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146D3" w14:textId="77777777" w:rsidR="00277D91" w:rsidRDefault="00277D91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7986C72B" w14:textId="77777777" w:rsidR="00277D91" w:rsidRDefault="00277D91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4293B781" w14:textId="77777777" w:rsidR="00277D91" w:rsidRDefault="00277D91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37F3A582" w14:textId="77777777" w:rsidR="00277D91" w:rsidRDefault="00277D91">
      <w:pPr>
        <w:spacing w:after="0" w:line="276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/>
      <w:sdtContent>
        <w:p w14:paraId="1921374F" w14:textId="77777777" w:rsidR="00277D91" w:rsidRDefault="00277D91">
          <w:pPr>
            <w:spacing w:after="0" w:line="276" w:lineRule="auto"/>
            <w:jc w:val="right"/>
            <w:rPr>
              <w:rFonts w:ascii="Times New Roman" w:hAnsi="Times New Roman" w:cs="Times New Roman"/>
            </w:rPr>
          </w:pPr>
        </w:p>
        <w:p w14:paraId="2A538554" w14:textId="77777777" w:rsidR="00277D91" w:rsidRDefault="00277D91">
          <w:pPr>
            <w:spacing w:after="0" w:line="276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sdt>
          <w:sdtPr>
            <w:rPr>
              <w:rFonts w:ascii="Times New Roman" w:hAnsi="Times New Roman" w:cs="Times New Roman"/>
            </w:rPr>
            <w:id w:val="1033616356"/>
            <w:docPartObj>
              <w:docPartGallery w:val="Cover Pages"/>
              <w:docPartUnique/>
            </w:docPartObj>
          </w:sdtPr>
          <w:sdtContent>
            <w:p w14:paraId="1DC0BFC7" w14:textId="536AC6F4" w:rsidR="00FE005C" w:rsidRPr="00FE005C" w:rsidRDefault="00FE005C" w:rsidP="00FE005C">
              <w:pPr>
                <w:spacing w:after="0" w:line="276" w:lineRule="auto"/>
                <w:jc w:val="center"/>
                <w:rPr>
                  <w:rFonts w:ascii="Times New Roman" w:hAnsi="Times New Roman" w:cs="Times New Roman"/>
                </w:rPr>
              </w:pPr>
              <w:r w:rsidRPr="00F1223A">
                <w:rPr>
                  <w:rFonts w:ascii="Times New Roman" w:eastAsia="Arial Unicode MS" w:hAnsi="Times New Roman" w:cs="Times New Roman"/>
                  <w:sz w:val="56"/>
                  <w:szCs w:val="56"/>
                </w:rPr>
                <w:t>КОНКУРСНОЕ ЗАДАНИЕ КОМПЕТЕНЦИИ</w:t>
              </w:r>
            </w:p>
            <w:p w14:paraId="0689EFAA" w14:textId="77777777" w:rsidR="00FE005C" w:rsidRPr="00F1223A" w:rsidRDefault="00FE005C" w:rsidP="00FE005C">
              <w:pPr>
                <w:spacing w:after="0" w:line="276" w:lineRule="auto"/>
                <w:jc w:val="center"/>
                <w:rPr>
                  <w:rFonts w:ascii="Times New Roman" w:eastAsia="Arial Unicode MS" w:hAnsi="Times New Roman" w:cs="Times New Roman"/>
                  <w:sz w:val="56"/>
                  <w:szCs w:val="56"/>
                </w:rPr>
              </w:pPr>
              <w:r w:rsidRPr="00F1223A">
                <w:rPr>
                  <w:rFonts w:ascii="Times New Roman" w:eastAsia="Arial Unicode MS" w:hAnsi="Times New Roman" w:cs="Times New Roman"/>
                  <w:sz w:val="56"/>
                  <w:szCs w:val="56"/>
                </w:rPr>
                <w:t>«ОБСЛУЖИВАНИЕ ГРУЗОВОЙ ТЕХНИКИ»</w:t>
              </w:r>
            </w:p>
            <w:p w14:paraId="74BC1356" w14:textId="77777777" w:rsidR="00FE005C" w:rsidRPr="00F1223A" w:rsidRDefault="00FE005C" w:rsidP="00FE005C">
              <w:pPr>
                <w:spacing w:after="0" w:line="276" w:lineRule="auto"/>
                <w:jc w:val="center"/>
                <w:rPr>
                  <w:rFonts w:ascii="Times New Roman" w:eastAsia="Arial Unicode MS" w:hAnsi="Times New Roman" w:cs="Times New Roman"/>
                  <w:sz w:val="72"/>
                  <w:szCs w:val="72"/>
                </w:rPr>
              </w:pPr>
            </w:p>
            <w:p w14:paraId="6E3ECE7D" w14:textId="77777777" w:rsidR="00FE005C" w:rsidRPr="00D046D0" w:rsidRDefault="00FE005C" w:rsidP="00FE005C">
              <w:pPr>
                <w:spacing w:after="0" w:line="276" w:lineRule="auto"/>
                <w:jc w:val="center"/>
                <w:rPr>
                  <w:rFonts w:ascii="Times New Roman" w:eastAsia="Arial Unicode MS" w:hAnsi="Times New Roman" w:cs="Times New Roman"/>
                  <w:sz w:val="36"/>
                  <w:szCs w:val="36"/>
                </w:rPr>
              </w:pPr>
              <w:r w:rsidRPr="00D046D0">
                <w:rPr>
                  <w:rFonts w:ascii="Segoe UI" w:hAnsi="Segoe UI" w:cs="Segoe UI"/>
                  <w:color w:val="212529"/>
                  <w:sz w:val="36"/>
                  <w:szCs w:val="36"/>
                </w:rPr>
                <w:t>Региональный этап Чемпионата по профессиональному мастерству "Профессионалы" - 2023 в Смоленской области</w:t>
              </w:r>
            </w:p>
            <w:p w14:paraId="7A84822D" w14:textId="77777777" w:rsidR="00FE005C" w:rsidRPr="00F1223A" w:rsidRDefault="00FE005C" w:rsidP="00FE005C">
              <w:pPr>
                <w:spacing w:after="0" w:line="276" w:lineRule="auto"/>
                <w:jc w:val="center"/>
                <w:rPr>
                  <w:rFonts w:ascii="Times New Roman" w:eastAsia="Arial Unicode MS" w:hAnsi="Times New Roman" w:cs="Times New Roman"/>
                  <w:sz w:val="72"/>
                  <w:szCs w:val="72"/>
                </w:rPr>
              </w:pPr>
            </w:p>
          </w:sdtContent>
        </w:sdt>
        <w:p w14:paraId="50899DE2" w14:textId="77777777" w:rsidR="00277D91" w:rsidRDefault="00277D91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A7AD22C" w14:textId="77777777" w:rsidR="00277D91" w:rsidRDefault="00277D91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64DDD17A" w14:textId="77777777" w:rsidR="00277D91" w:rsidRDefault="00631284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2CBA19F3" w14:textId="77777777" w:rsidR="00277D91" w:rsidRDefault="00277D91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14:paraId="7A8256F1" w14:textId="77777777" w:rsidR="00277D91" w:rsidRDefault="00277D91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14:paraId="754E4951" w14:textId="77777777" w:rsidR="00277D91" w:rsidRDefault="00277D91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14:paraId="5FFD2AE7" w14:textId="77777777" w:rsidR="00FE005C" w:rsidRDefault="00FE005C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14:paraId="7D25083B" w14:textId="77777777" w:rsidR="00277D91" w:rsidRDefault="00277D91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14:paraId="10B9BEBD" w14:textId="77777777" w:rsidR="00277D91" w:rsidRDefault="00277D91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14:paraId="40D72384" w14:textId="77777777" w:rsidR="00277D91" w:rsidRDefault="00277D91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14:paraId="187A440A" w14:textId="77777777" w:rsidR="00277D91" w:rsidRDefault="00277D91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14:paraId="2590F93E" w14:textId="77777777" w:rsidR="00277D91" w:rsidRDefault="00631284">
      <w:pPr>
        <w:spacing w:after="0" w:line="276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2023г.</w:t>
      </w:r>
    </w:p>
    <w:p w14:paraId="45B68F8C" w14:textId="77777777" w:rsidR="00277D91" w:rsidRDefault="00631284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 разработано экспертным сообществом и утверждено Менеджером компетенции</w:t>
      </w:r>
      <w:r>
        <w:rPr>
          <w:rFonts w:ascii="Times New Roman" w:hAnsi="Times New Roman" w:cs="Times New Roman"/>
          <w:sz w:val="28"/>
          <w:szCs w:val="28"/>
          <w:lang w:bidi="en-US"/>
        </w:rPr>
        <w:t>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14:paraId="07ADC767" w14:textId="77777777" w:rsidR="00277D91" w:rsidRDefault="00277D91">
      <w:pPr>
        <w:pStyle w:val="143"/>
        <w:shd w:val="clear" w:color="auto" w:fill="auto"/>
        <w:spacing w:line="276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30C77038" w14:textId="77777777" w:rsidR="00277D91" w:rsidRDefault="00631284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p w14:paraId="6E28D7DA" w14:textId="77777777" w:rsidR="00277D91" w:rsidRDefault="00631284">
      <w:pPr>
        <w:pStyle w:val="12"/>
        <w:spacing w:line="276" w:lineRule="auto"/>
        <w:rPr>
          <w:rFonts w:ascii="Times New Roman" w:eastAsiaTheme="minorEastAsia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fldChar w:fldCharType="begin"/>
      </w:r>
      <w:r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tooltip="#_Toc124422965" w:history="1">
        <w:r>
          <w:rPr>
            <w:rStyle w:val="af8"/>
            <w:rFonts w:ascii="Times New Roman" w:hAnsi="Times New Roman"/>
          </w:rPr>
          <w:t>1. ОСНОВНЫЕ ТРЕБОВАНИЯ КОМПЕТЕНЦИИ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 xml:space="preserve"> PAGEREF _Toc124422965 \h </w:instrText>
        </w:r>
        <w:r>
          <w:rPr>
            <w:rFonts w:ascii="Times New Roman" w:hAnsi="Times New Roman"/>
          </w:rPr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3</w:t>
        </w:r>
        <w:r>
          <w:rPr>
            <w:rFonts w:ascii="Times New Roman" w:hAnsi="Times New Roman"/>
          </w:rPr>
          <w:fldChar w:fldCharType="end"/>
        </w:r>
      </w:hyperlink>
    </w:p>
    <w:p w14:paraId="2FEDB949" w14:textId="77777777" w:rsidR="00277D91" w:rsidRDefault="00631284">
      <w:pPr>
        <w:pStyle w:val="28"/>
        <w:spacing w:line="276" w:lineRule="auto"/>
        <w:rPr>
          <w:rFonts w:eastAsiaTheme="minorEastAsia"/>
          <w:szCs w:val="22"/>
        </w:rPr>
      </w:pPr>
      <w:hyperlink w:anchor="_Toc124422966" w:tooltip="#_Toc124422966" w:history="1">
        <w:r>
          <w:rPr>
            <w:rStyle w:val="af8"/>
          </w:rPr>
          <w:t>1.1. ОБЩИЕ СВЕДЕНИЯ О ТРЕБОВАНИЯХ КОМПЕТЕНЦИИ</w:t>
        </w:r>
        <w:r>
          <w:tab/>
        </w:r>
        <w:r>
          <w:fldChar w:fldCharType="begin"/>
        </w:r>
        <w:r>
          <w:instrText xml:space="preserve"> PAGEREF _Toc124422966 \h </w:instrText>
        </w:r>
        <w:r>
          <w:fldChar w:fldCharType="separate"/>
        </w:r>
        <w:r>
          <w:t>3</w:t>
        </w:r>
        <w:r>
          <w:fldChar w:fldCharType="end"/>
        </w:r>
      </w:hyperlink>
    </w:p>
    <w:p w14:paraId="4DE9FF5C" w14:textId="77777777" w:rsidR="00277D91" w:rsidRDefault="00631284">
      <w:pPr>
        <w:pStyle w:val="28"/>
        <w:spacing w:line="276" w:lineRule="auto"/>
        <w:rPr>
          <w:rFonts w:eastAsiaTheme="minorEastAsia"/>
          <w:szCs w:val="22"/>
        </w:rPr>
      </w:pPr>
      <w:hyperlink w:anchor="_Toc124422967" w:tooltip="#_Toc124422967" w:history="1">
        <w:r>
          <w:rPr>
            <w:rStyle w:val="af8"/>
          </w:rPr>
          <w:t>1.2. ПЕРЕЧЕНЬ ПРОФЕССИОНАЛЬНЫХ ЗАДАЧ СПЕЦИАЛИСТА ПО КОМПЕТЕНЦИИ «</w:t>
        </w:r>
        <w:r>
          <w:t>ОБСЛУЖИВАНИЕ ГРУЗОВОЙ ТЕХНИКИ</w:t>
        </w:r>
        <w:r>
          <w:rPr>
            <w:rStyle w:val="af8"/>
          </w:rPr>
          <w:t>»</w:t>
        </w:r>
        <w:r>
          <w:tab/>
        </w:r>
        <w:r>
          <w:fldChar w:fldCharType="begin"/>
        </w:r>
        <w:r>
          <w:instrText xml:space="preserve"> PAGEREF _Toc124422967 \h </w:instrText>
        </w:r>
        <w:r>
          <w:fldChar w:fldCharType="separate"/>
        </w:r>
        <w:r>
          <w:t>3</w:t>
        </w:r>
        <w:r>
          <w:fldChar w:fldCharType="end"/>
        </w:r>
      </w:hyperlink>
    </w:p>
    <w:p w14:paraId="24F63E18" w14:textId="77777777" w:rsidR="00277D91" w:rsidRDefault="00631284">
      <w:pPr>
        <w:pStyle w:val="28"/>
        <w:spacing w:line="276" w:lineRule="auto"/>
        <w:rPr>
          <w:rFonts w:eastAsiaTheme="minorEastAsia"/>
          <w:szCs w:val="22"/>
        </w:rPr>
      </w:pPr>
      <w:hyperlink w:anchor="_Toc124422968" w:tooltip="#_Toc124422968" w:history="1">
        <w:r>
          <w:rPr>
            <w:rStyle w:val="af8"/>
          </w:rPr>
          <w:t>1.3. ТРЕБОВАНИЯ К СХЕМЕ ОЦЕНКИ</w:t>
        </w:r>
        <w:r>
          <w:tab/>
        </w:r>
        <w:r>
          <w:fldChar w:fldCharType="begin"/>
        </w:r>
        <w:r>
          <w:instrText xml:space="preserve"> PAGEREF _Toc124422968 \h </w:instrText>
        </w:r>
        <w:r>
          <w:fldChar w:fldCharType="separate"/>
        </w:r>
        <w:r>
          <w:t>8</w:t>
        </w:r>
        <w:r>
          <w:fldChar w:fldCharType="end"/>
        </w:r>
      </w:hyperlink>
    </w:p>
    <w:p w14:paraId="15B8F81C" w14:textId="77777777" w:rsidR="00277D91" w:rsidRDefault="00631284">
      <w:pPr>
        <w:pStyle w:val="28"/>
        <w:spacing w:line="276" w:lineRule="auto"/>
        <w:rPr>
          <w:rFonts w:eastAsiaTheme="minorEastAsia"/>
          <w:szCs w:val="22"/>
        </w:rPr>
      </w:pPr>
      <w:hyperlink w:anchor="_Toc124422969" w:tooltip="#_Toc124422969" w:history="1">
        <w:r>
          <w:rPr>
            <w:rStyle w:val="af8"/>
          </w:rPr>
          <w:t>1.4. СПЕЦИФИКАЦИЯ ОЦЕНКИ КОМПЕТЕ</w:t>
        </w:r>
        <w:r>
          <w:rPr>
            <w:rStyle w:val="af8"/>
          </w:rPr>
          <w:t>НЦИИ</w:t>
        </w:r>
        <w:r>
          <w:tab/>
        </w:r>
        <w:r>
          <w:fldChar w:fldCharType="begin"/>
        </w:r>
        <w:r>
          <w:instrText xml:space="preserve"> PAGEREF _Toc124422969 \h </w:instrText>
        </w:r>
        <w:r>
          <w:fldChar w:fldCharType="separate"/>
        </w:r>
        <w:r>
          <w:t>9</w:t>
        </w:r>
        <w:r>
          <w:fldChar w:fldCharType="end"/>
        </w:r>
      </w:hyperlink>
    </w:p>
    <w:p w14:paraId="74131865" w14:textId="77777777" w:rsidR="00277D91" w:rsidRDefault="00631284">
      <w:pPr>
        <w:pStyle w:val="28"/>
        <w:spacing w:line="276" w:lineRule="auto"/>
        <w:rPr>
          <w:rFonts w:eastAsiaTheme="minorEastAsia"/>
          <w:szCs w:val="22"/>
        </w:rPr>
      </w:pPr>
      <w:hyperlink w:anchor="_Toc124422970" w:tooltip="#_Toc124422970" w:history="1">
        <w:r>
          <w:rPr>
            <w:rStyle w:val="af8"/>
          </w:rPr>
          <w:t>1.5.2. Структура модулей конкурсного задания (инвариант/вариатив)</w:t>
        </w:r>
        <w:r>
          <w:tab/>
        </w:r>
        <w:r>
          <w:fldChar w:fldCharType="begin"/>
        </w:r>
        <w:r>
          <w:instrText xml:space="preserve"> PAGEREF _Toc124422970 \h </w:instrText>
        </w:r>
        <w:r>
          <w:fldChar w:fldCharType="separate"/>
        </w:r>
        <w:r>
          <w:t>12</w:t>
        </w:r>
        <w:r>
          <w:fldChar w:fldCharType="end"/>
        </w:r>
      </w:hyperlink>
    </w:p>
    <w:p w14:paraId="1B9BCCCF" w14:textId="77777777" w:rsidR="00277D91" w:rsidRDefault="00631284">
      <w:pPr>
        <w:pStyle w:val="28"/>
        <w:spacing w:line="276" w:lineRule="auto"/>
        <w:rPr>
          <w:rFonts w:eastAsiaTheme="minorEastAsia"/>
          <w:szCs w:val="22"/>
        </w:rPr>
      </w:pPr>
      <w:hyperlink w:anchor="_Toc124422971" w:tooltip="#_Toc124422971" w:history="1">
        <w:r>
          <w:rPr>
            <w:rStyle w:val="af8"/>
            <w:iCs/>
          </w:rPr>
          <w:t>2. СПЕЦИАЛЬНЫЕ ПРАВИЛА КОМПЕТЕНЦИИ</w:t>
        </w:r>
        <w:r>
          <w:tab/>
        </w:r>
        <w:r>
          <w:fldChar w:fldCharType="begin"/>
        </w:r>
        <w:r>
          <w:instrText xml:space="preserve"> PAGEREF _Toc124422971 \h </w:instrText>
        </w:r>
        <w:r>
          <w:fldChar w:fldCharType="separate"/>
        </w:r>
        <w:r>
          <w:t>14</w:t>
        </w:r>
        <w:r>
          <w:fldChar w:fldCharType="end"/>
        </w:r>
      </w:hyperlink>
    </w:p>
    <w:p w14:paraId="430CED40" w14:textId="77777777" w:rsidR="00277D91" w:rsidRDefault="00631284">
      <w:pPr>
        <w:pStyle w:val="28"/>
        <w:spacing w:line="276" w:lineRule="auto"/>
        <w:rPr>
          <w:rFonts w:eastAsiaTheme="minorEastAsia"/>
          <w:szCs w:val="22"/>
        </w:rPr>
      </w:pPr>
      <w:hyperlink w:anchor="_Toc124422972" w:tooltip="#_Toc124422972" w:history="1">
        <w:r>
          <w:rPr>
            <w:rStyle w:val="af8"/>
          </w:rPr>
          <w:t xml:space="preserve">2.1. </w:t>
        </w:r>
        <w:r>
          <w:rPr>
            <w:rStyle w:val="af8"/>
            <w:bCs/>
            <w:iCs/>
          </w:rPr>
          <w:t>Личный инструмент конкурсанта</w:t>
        </w:r>
        <w:r>
          <w:tab/>
        </w:r>
        <w:r>
          <w:fldChar w:fldCharType="begin"/>
        </w:r>
        <w:r>
          <w:instrText xml:space="preserve"> PAGEREF _Toc124422972 \h </w:instrText>
        </w:r>
        <w:r>
          <w:fldChar w:fldCharType="separate"/>
        </w:r>
        <w:r>
          <w:t>14</w:t>
        </w:r>
        <w:r>
          <w:fldChar w:fldCharType="end"/>
        </w:r>
      </w:hyperlink>
    </w:p>
    <w:p w14:paraId="61F69819" w14:textId="77777777" w:rsidR="00277D91" w:rsidRDefault="00631284">
      <w:pPr>
        <w:pStyle w:val="12"/>
        <w:spacing w:line="276" w:lineRule="auto"/>
        <w:rPr>
          <w:rFonts w:ascii="Times New Roman" w:eastAsiaTheme="minorEastAsia" w:hAnsi="Times New Roman"/>
          <w:sz w:val="22"/>
          <w:szCs w:val="22"/>
          <w:lang w:val="ru-RU" w:eastAsia="ru-RU"/>
        </w:rPr>
      </w:pPr>
      <w:hyperlink w:anchor="_Toc124422973" w:tooltip="#_Toc124422973" w:history="1">
        <w:r>
          <w:rPr>
            <w:rStyle w:val="af8"/>
            <w:rFonts w:ascii="Times New Roman" w:hAnsi="Times New Roman"/>
          </w:rPr>
          <w:t>3. Приложения</w:t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  <w:sz w:val="22"/>
            <w:szCs w:val="22"/>
            <w:lang w:val="ru-RU"/>
          </w:rPr>
          <w:t>18</w:t>
        </w:r>
      </w:hyperlink>
    </w:p>
    <w:p w14:paraId="4C35EDD8" w14:textId="77777777" w:rsidR="00277D91" w:rsidRDefault="00631284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4BF24D7C" w14:textId="77777777" w:rsidR="00277D91" w:rsidRDefault="00277D91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9937BF8" w14:textId="77777777" w:rsidR="00277D91" w:rsidRDefault="00277D91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079E7B" w14:textId="77777777" w:rsidR="00277D91" w:rsidRDefault="00277D91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578FCE" w14:textId="77777777" w:rsidR="00277D91" w:rsidRDefault="00277D91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7349161" w14:textId="77777777" w:rsidR="00277D91" w:rsidRDefault="00277D91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B9EAEB" w14:textId="77777777" w:rsidR="00277D91" w:rsidRDefault="00277D91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575E116" w14:textId="77777777" w:rsidR="00277D91" w:rsidRDefault="00277D91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648C6CF" w14:textId="77777777" w:rsidR="00277D91" w:rsidRDefault="00277D91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0FFC76C" w14:textId="77777777" w:rsidR="00277D91" w:rsidRDefault="00277D91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23402" w14:textId="77777777" w:rsidR="00277D91" w:rsidRDefault="00277D91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6E1E5EC" w14:textId="77777777" w:rsidR="00277D91" w:rsidRDefault="00277D91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33E8D96" w14:textId="77777777" w:rsidR="00277D91" w:rsidRDefault="00277D91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1CAA144" w14:textId="77777777" w:rsidR="00277D91" w:rsidRDefault="00277D91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5996526" w14:textId="77777777" w:rsidR="00277D91" w:rsidRDefault="00277D91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CA4C88" w14:textId="77777777" w:rsidR="00277D91" w:rsidRDefault="00277D91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3E6BC46" w14:textId="77777777" w:rsidR="00277D91" w:rsidRDefault="00277D91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5D18C1D" w14:textId="77777777" w:rsidR="00277D91" w:rsidRDefault="00277D91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2F927B3" w14:textId="77777777" w:rsidR="00277D91" w:rsidRDefault="00277D91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B74DED6" w14:textId="77777777" w:rsidR="00277D91" w:rsidRDefault="00277D91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D95854A" w14:textId="77777777" w:rsidR="00277D91" w:rsidRDefault="00277D91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C276803" w14:textId="77777777" w:rsidR="00277D91" w:rsidRDefault="00277D91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ECE05F2" w14:textId="77777777" w:rsidR="00277D91" w:rsidRDefault="00277D91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0C6DA00" w14:textId="77777777" w:rsidR="00277D91" w:rsidRDefault="00277D91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7A5F79B" w14:textId="77777777" w:rsidR="00277D91" w:rsidRDefault="00277D91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518EBB3" w14:textId="77777777" w:rsidR="00277D91" w:rsidRDefault="00277D91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6E533" w14:textId="77777777" w:rsidR="00277D91" w:rsidRDefault="00277D91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163D80E" w14:textId="77777777" w:rsidR="00277D91" w:rsidRDefault="00277D91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6454C0" w14:textId="77777777" w:rsidR="00277D91" w:rsidRDefault="00277D91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A13FE0D" w14:textId="77777777" w:rsidR="00277D91" w:rsidRDefault="00631284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2C060A52" w14:textId="77777777" w:rsidR="00277D91" w:rsidRDefault="00277D91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7EC6BE35" w14:textId="77777777" w:rsidR="00277D91" w:rsidRDefault="00631284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КЗ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конкурсное задание по компетенции</w:t>
      </w:r>
    </w:p>
    <w:p w14:paraId="297BEFF7" w14:textId="77777777" w:rsidR="00277D91" w:rsidRDefault="00631284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2. ИЛ –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инфраструктурный лист  </w:t>
      </w:r>
    </w:p>
    <w:p w14:paraId="12B1A230" w14:textId="77777777" w:rsidR="00277D91" w:rsidRDefault="00631284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3. ТО – техническое обслуживание</w:t>
      </w:r>
    </w:p>
    <w:p w14:paraId="43A7BB8B" w14:textId="77777777" w:rsidR="00277D91" w:rsidRDefault="00631284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4. АТС – автотранспортное средство</w:t>
      </w:r>
    </w:p>
    <w:p w14:paraId="14D28E81" w14:textId="77777777" w:rsidR="00277D91" w:rsidRDefault="00277D91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14:paraId="6CB19785" w14:textId="77777777" w:rsidR="00277D91" w:rsidRDefault="00277D91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14:paraId="740EAD0B" w14:textId="77777777" w:rsidR="00277D91" w:rsidRDefault="00631284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</w:p>
    <w:p w14:paraId="72117634" w14:textId="77777777" w:rsidR="00277D91" w:rsidRDefault="00277D91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2F0A8CC" w14:textId="77777777" w:rsidR="00277D91" w:rsidRDefault="00631284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>
        <w:rPr>
          <w:rFonts w:ascii="Times New Roman" w:hAnsi="Times New Roman" w:cs="Times New Roman"/>
          <w:b/>
          <w:bCs/>
        </w:rPr>
        <w:br w:type="page" w:clear="all"/>
      </w:r>
      <w:bookmarkEnd w:id="0"/>
    </w:p>
    <w:p w14:paraId="05884FFD" w14:textId="77777777" w:rsidR="00277D91" w:rsidRDefault="00631284">
      <w:pPr>
        <w:pStyle w:val="-1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1.</w:t>
      </w:r>
      <w:r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 КОМПЕТЕНЦИИ</w:t>
      </w:r>
      <w:bookmarkEnd w:id="1"/>
    </w:p>
    <w:p w14:paraId="59714106" w14:textId="77777777" w:rsidR="00277D91" w:rsidRDefault="00631284">
      <w:pPr>
        <w:pStyle w:val="-21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1.1. ОБЩИЕ СВЕДЕНИЯ О ТРЕБОВАНИЯХ КОМПЕТЕНЦИИ</w:t>
      </w:r>
      <w:bookmarkEnd w:id="2"/>
    </w:p>
    <w:p w14:paraId="68D87225" w14:textId="77777777" w:rsidR="00277D91" w:rsidRDefault="00277D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9FF604" w14:textId="77777777" w:rsidR="00277D91" w:rsidRDefault="00631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«Обслуживание грузовой техники» </w:t>
      </w:r>
      <w:bookmarkStart w:id="3" w:name="_Hlk123050441"/>
      <w:r>
        <w:rPr>
          <w:rFonts w:ascii="Times New Roman" w:hAnsi="Times New Roman" w:cs="Times New Roman"/>
          <w:sz w:val="28"/>
          <w:szCs w:val="28"/>
        </w:rPr>
        <w:t>определяют зна</w:t>
      </w:r>
      <w:r>
        <w:rPr>
          <w:rFonts w:ascii="Times New Roman" w:hAnsi="Times New Roman" w:cs="Times New Roman"/>
          <w:sz w:val="28"/>
          <w:szCs w:val="28"/>
        </w:rPr>
        <w:t>ния, умения, навыки и трудовые функции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14:paraId="5DADEBF7" w14:textId="77777777" w:rsidR="00277D91" w:rsidRDefault="00631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 по компетенции является демонстрация лучших</w:t>
      </w:r>
      <w:r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 </w:t>
      </w:r>
    </w:p>
    <w:p w14:paraId="74424DE0" w14:textId="77777777" w:rsidR="00277D91" w:rsidRDefault="00631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</w:t>
      </w:r>
      <w:r>
        <w:rPr>
          <w:rFonts w:ascii="Times New Roman" w:hAnsi="Times New Roman" w:cs="Times New Roman"/>
          <w:sz w:val="28"/>
          <w:szCs w:val="28"/>
        </w:rPr>
        <w:t>рофессионального мастерства.</w:t>
      </w:r>
    </w:p>
    <w:p w14:paraId="2EB280D7" w14:textId="77777777" w:rsidR="00277D91" w:rsidRDefault="00631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14:paraId="11057254" w14:textId="77777777" w:rsidR="00277D91" w:rsidRDefault="00631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разделены на</w:t>
      </w:r>
      <w:r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заголовками, каждому разделу назначен процент относительной важности, сумма которых составляет 100.</w:t>
      </w:r>
    </w:p>
    <w:p w14:paraId="18FFB92A" w14:textId="77777777" w:rsidR="00277D91" w:rsidRDefault="00631284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2. ПЕРЕЧЕНЬ ПРОФЕССИОНАЛЬНЫХ ЗАДАЧ СПЕЦИАЛИСТА ПО КОМПЕТЕНЦИИ «ОБСЛУЖИВАНИЕ ГРУЗОВОЙ ТЕХНИКИ»</w:t>
      </w:r>
      <w:bookmarkEnd w:id="5"/>
    </w:p>
    <w:p w14:paraId="256F4006" w14:textId="77777777" w:rsidR="00277D91" w:rsidRDefault="00631284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37F7EFC3" w14:textId="77777777" w:rsidR="00277D91" w:rsidRDefault="00631284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№1</w:t>
      </w:r>
    </w:p>
    <w:p w14:paraId="3DB5CD8D" w14:textId="77777777" w:rsidR="00277D91" w:rsidRDefault="00277D9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29B7F88" w14:textId="77777777" w:rsidR="00277D91" w:rsidRDefault="00631284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ональных задач специалиста</w:t>
      </w:r>
    </w:p>
    <w:p w14:paraId="227827B3" w14:textId="77777777" w:rsidR="00277D91" w:rsidRDefault="00277D91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277D91" w14:paraId="66F120EF" w14:textId="77777777">
        <w:tc>
          <w:tcPr>
            <w:tcW w:w="330" w:type="pct"/>
            <w:shd w:val="clear" w:color="auto" w:fill="92D050"/>
            <w:vAlign w:val="center"/>
          </w:tcPr>
          <w:p w14:paraId="7697C6B5" w14:textId="77777777" w:rsidR="00277D91" w:rsidRDefault="006312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37AF05F1" w14:textId="77777777" w:rsidR="00277D91" w:rsidRDefault="006312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5083AF83" w14:textId="77777777" w:rsidR="00277D91" w:rsidRDefault="006312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277D91" w14:paraId="61DF24B8" w14:textId="77777777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B8963B0" w14:textId="77777777" w:rsidR="00277D91" w:rsidRDefault="00631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BFBFBF" w:themeFill="background1" w:themeFillShade="BF"/>
            <w:vAlign w:val="center"/>
          </w:tcPr>
          <w:p w14:paraId="70C2423B" w14:textId="77777777" w:rsidR="00277D91" w:rsidRDefault="006312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и ТБ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73D5D4" w14:textId="77777777" w:rsidR="00277D91" w:rsidRDefault="00277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91" w14:paraId="63CF67A3" w14:textId="7777777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890869A" w14:textId="77777777" w:rsidR="00277D91" w:rsidRDefault="00277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B88A107" w14:textId="77777777" w:rsidR="00277D91" w:rsidRDefault="006312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739676A3" w14:textId="77777777" w:rsidR="00277D91" w:rsidRDefault="00631284">
            <w:pPr>
              <w:pStyle w:val="afff3"/>
              <w:numPr>
                <w:ilvl w:val="0"/>
                <w:numId w:val="23"/>
              </w:numPr>
              <w:spacing w:before="5" w:beforeAutospacing="0" w:after="0" w:afterAutospacing="0" w:line="276" w:lineRule="auto"/>
              <w:ind w:right="128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Меры, необходимые для сохранения здоровья и рабочего пространства в безопасности</w:t>
            </w:r>
          </w:p>
          <w:p w14:paraId="6E523709" w14:textId="77777777" w:rsidR="00277D91" w:rsidRDefault="00631284">
            <w:pPr>
              <w:pStyle w:val="afff3"/>
              <w:numPr>
                <w:ilvl w:val="0"/>
                <w:numId w:val="23"/>
              </w:numPr>
              <w:spacing w:before="2" w:beforeAutospacing="0" w:after="0" w:afterAutospacing="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Назначение средств индивидуальной защиты, используемых техническим специалистом.</w:t>
            </w:r>
          </w:p>
          <w:p w14:paraId="63163CCB" w14:textId="77777777" w:rsidR="00277D91" w:rsidRDefault="00631284">
            <w:pPr>
              <w:pStyle w:val="afff3"/>
              <w:numPr>
                <w:ilvl w:val="0"/>
                <w:numId w:val="23"/>
              </w:numPr>
              <w:spacing w:before="3" w:beforeAutospacing="0" w:after="0" w:afterAutospacing="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Безопасное и рациональное использование и хранение веществ и материалов.</w:t>
            </w:r>
          </w:p>
          <w:p w14:paraId="67272092" w14:textId="77777777" w:rsidR="00277D91" w:rsidRDefault="00631284">
            <w:pPr>
              <w:pStyle w:val="afff3"/>
              <w:numPr>
                <w:ilvl w:val="0"/>
                <w:numId w:val="23"/>
              </w:numPr>
              <w:spacing w:before="5" w:beforeAutospacing="0" w:after="0" w:afterAutospacing="0" w:line="276" w:lineRule="auto"/>
              <w:ind w:right="31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Важность содержания рабочего места в чистоте и порядке для здоровья и безопасности, и важность подготовки рабочего пространства для использования следующим специалистом.</w:t>
            </w:r>
          </w:p>
          <w:p w14:paraId="63195F4C" w14:textId="77777777" w:rsidR="00277D91" w:rsidRDefault="00631284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организов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процесс и применить соответствующие решения относительно технического обслуживания или ремонта.</w:t>
            </w:r>
          </w:p>
          <w:p w14:paraId="5F69D3C7" w14:textId="77777777" w:rsidR="00277D91" w:rsidRDefault="00631284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подходящие методы выполнения работ для осуществления своих трудовых функций.</w:t>
            </w:r>
          </w:p>
          <w:p w14:paraId="79EE6C14" w14:textId="77777777" w:rsidR="00277D91" w:rsidRDefault="00631284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неисправностей и их признаков в системах или частях грузовых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автомобилей.</w:t>
            </w:r>
          </w:p>
          <w:p w14:paraId="4AB545F5" w14:textId="77777777" w:rsidR="00277D91" w:rsidRDefault="00631284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применение методов диагностики;</w:t>
            </w:r>
          </w:p>
          <w:p w14:paraId="2749AA3D" w14:textId="77777777" w:rsidR="00277D91" w:rsidRDefault="00631284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применить результаты диагностики и других вычислений для распознавания неисправностей.</w:t>
            </w:r>
          </w:p>
          <w:p w14:paraId="50149EA8" w14:textId="77777777" w:rsidR="00277D91" w:rsidRDefault="00631284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Важность регулярного технического обслуживания для минимизации неисправностей в системе и ее частях.</w:t>
            </w:r>
          </w:p>
          <w:p w14:paraId="42176B39" w14:textId="77777777" w:rsidR="00277D91" w:rsidRDefault="00631284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и особенностей производителей по техническому обслуживанию или ремонту систем дизельных двигателей; гидравлических систем; пневматических систем; электрических и электронных систем; систем подвески; отопления, вентиляции, кондиционирования воздух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(HVAC).</w:t>
            </w:r>
          </w:p>
          <w:p w14:paraId="17793B88" w14:textId="77777777" w:rsidR="00277D91" w:rsidRDefault="00631284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выбрать надлежащие процедуры для ТО или ремонта данных систем.</w:t>
            </w:r>
          </w:p>
          <w:p w14:paraId="20ED915F" w14:textId="77777777" w:rsidR="00277D91" w:rsidRDefault="006312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выбранных процедур на остальные части систем.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EEAF7E" w14:textId="77777777" w:rsidR="00277D91" w:rsidRDefault="00631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277D91" w14:paraId="419002DA" w14:textId="77777777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6C7C384" w14:textId="77777777" w:rsidR="00277D91" w:rsidRDefault="00277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8A456A0" w14:textId="77777777" w:rsidR="00277D91" w:rsidRDefault="0063128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339C1064" w14:textId="77777777" w:rsidR="00277D91" w:rsidRDefault="00631284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 и добросовестно выполнять нужные процедуры для защиты здоровья и обеспечения безопасности на рабочем месте.</w:t>
            </w:r>
          </w:p>
          <w:p w14:paraId="052DA51F" w14:textId="77777777" w:rsidR="00277D91" w:rsidRDefault="00631284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и использовать все оборудование и материалы безопасно и в соответствии с инструкцией производителей.</w:t>
            </w:r>
          </w:p>
          <w:p w14:paraId="4324531B" w14:textId="77777777" w:rsidR="00277D91" w:rsidRDefault="00631284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Утилизировать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материалы без риска для окружающей среды.</w:t>
            </w:r>
          </w:p>
          <w:p w14:paraId="6394F92A" w14:textId="77777777" w:rsidR="00277D91" w:rsidRDefault="00631284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 поддерживать рабочее место с учетом мер безопасности, и подготовить рабочее пространство для следующего специалиста.</w:t>
            </w:r>
          </w:p>
          <w:p w14:paraId="6527AF99" w14:textId="77777777" w:rsidR="00277D91" w:rsidRDefault="00631284">
            <w:pPr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чистить, хранить и настраивать оборудование в соответствии с инструкциями изготовителя;</w:t>
            </w:r>
          </w:p>
          <w:p w14:paraId="3E887DA3" w14:textId="77777777" w:rsidR="00277D91" w:rsidRDefault="00631284">
            <w:pPr>
              <w:numPr>
                <w:ilvl w:val="0"/>
                <w:numId w:val="2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техники безопасности и норм охраны труда и окружающей среды, оборудования и материалов;</w:t>
            </w:r>
          </w:p>
          <w:p w14:paraId="1548B620" w14:textId="77777777" w:rsidR="00277D91" w:rsidRDefault="00631284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процесс и применить соответствующие решения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носительно технического обслуживания или ремонта.</w:t>
            </w:r>
          </w:p>
          <w:p w14:paraId="217FB049" w14:textId="77777777" w:rsidR="00277D91" w:rsidRDefault="00631284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наиболее подходящие методы для технического обслуживания и ремонта.</w:t>
            </w:r>
          </w:p>
          <w:p w14:paraId="3A9A9F03" w14:textId="77777777" w:rsidR="00277D91" w:rsidRDefault="00631284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Обнаружить и продиагностировать неисправность в системах или частях грузовых автомобилей. </w:t>
            </w:r>
          </w:p>
          <w:p w14:paraId="58D2FC4C" w14:textId="77777777" w:rsidR="00277D91" w:rsidRDefault="00631284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и применять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надлежащих методов диагностирования. </w:t>
            </w:r>
          </w:p>
          <w:p w14:paraId="3125D104" w14:textId="77777777" w:rsidR="00277D91" w:rsidRDefault="00631284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Применить результаты диагностического тестирования и любые соответствующие расчеты, чтобы правильно идентифицировать и устранить неисправности, связанные с выполнением его трудовых функций.</w:t>
            </w:r>
          </w:p>
          <w:p w14:paraId="12D06564" w14:textId="77777777" w:rsidR="00277D91" w:rsidRDefault="00631284">
            <w:pPr>
              <w:numPr>
                <w:ilvl w:val="0"/>
                <w:numId w:val="23"/>
              </w:numPr>
              <w:spacing w:before="5" w:after="0" w:line="276" w:lineRule="auto"/>
              <w:ind w:righ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соответствующую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роцедуру по ТО и ремонту, отвечающую требованиям производителя, для ТО или ремонта систем дизельных двигателей; гидравлических систем; пневматических систем; электрических и электронных систем; систем подвески; отопления, вентиляции, кондиционирования возд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уха (HVAC).</w:t>
            </w:r>
          </w:p>
          <w:p w14:paraId="5FCE661F" w14:textId="77777777" w:rsidR="00277D91" w:rsidRDefault="006312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Ослаблять влияние выбранных процедур на остальные части систем. 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0C30A754" w14:textId="77777777" w:rsidR="00277D91" w:rsidRDefault="00277D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91" w14:paraId="4B692754" w14:textId="77777777">
        <w:trPr>
          <w:trHeight w:val="345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CCA4E05" w14:textId="77777777" w:rsidR="00277D91" w:rsidRDefault="00631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1FF414" w14:textId="77777777" w:rsidR="00277D91" w:rsidRDefault="006312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нормативной и сопроводительной документации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E36A13" w14:textId="77777777" w:rsidR="00277D91" w:rsidRDefault="00277D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91" w14:paraId="43273327" w14:textId="77777777">
        <w:trPr>
          <w:trHeight w:val="37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16A5D9" w14:textId="77777777" w:rsidR="00277D91" w:rsidRDefault="00277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531A0" w14:textId="77777777" w:rsidR="00277D91" w:rsidRDefault="006312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12AD9F05" w14:textId="77777777" w:rsidR="00277D91" w:rsidRDefault="006312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оформлению, назначение и применение заказ-наряда и акт выполненных работ;</w:t>
            </w:r>
          </w:p>
          <w:p w14:paraId="29BA38C4" w14:textId="77777777" w:rsidR="00277D91" w:rsidRDefault="006312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Инструкции по эксплуатации инструмента и оборудования (в том числе на английском языке).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2088A6" w14:textId="77777777" w:rsidR="00277D91" w:rsidRDefault="00631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77D91" w14:paraId="01620B31" w14:textId="77777777">
        <w:trPr>
          <w:trHeight w:val="63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1E239C1" w14:textId="77777777" w:rsidR="00277D91" w:rsidRDefault="00277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CE921A" w14:textId="77777777" w:rsidR="00277D91" w:rsidRDefault="0063128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05C7EC5B" w14:textId="77777777" w:rsidR="00277D91" w:rsidRDefault="0063128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руководством по эксплуатации автомобиля, нормативной документацией по конкретному автомобилю (в том числе на английском языке);</w:t>
            </w:r>
          </w:p>
          <w:p w14:paraId="61C30ABD" w14:textId="77777777" w:rsidR="00277D91" w:rsidRDefault="0063128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Пользоваться чертежами, схемами, инструкционными технологическими картами (в том числе на английском языке);</w:t>
            </w:r>
          </w:p>
          <w:p w14:paraId="127FF0E5" w14:textId="77777777" w:rsidR="00277D91" w:rsidRDefault="006312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заказ-наряд, ведомость дефектов и акт выполненных работ.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51493ACF" w14:textId="77777777" w:rsidR="00277D91" w:rsidRDefault="00277D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91" w14:paraId="4A83F5CA" w14:textId="77777777">
        <w:trPr>
          <w:trHeight w:val="820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954112C" w14:textId="77777777" w:rsidR="00277D91" w:rsidRDefault="00631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238B92" w14:textId="77777777" w:rsidR="00277D91" w:rsidRDefault="006312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Коммуникация и творчество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AE2311" w14:textId="77777777" w:rsidR="00277D91" w:rsidRDefault="00277D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91" w14:paraId="475FCEF1" w14:textId="77777777">
        <w:trPr>
          <w:trHeight w:val="1647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37927D4" w14:textId="77777777" w:rsidR="00277D91" w:rsidRDefault="00277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9BF4B" w14:textId="77777777" w:rsidR="00277D91" w:rsidRDefault="006312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1D2C5A78" w14:textId="77777777" w:rsidR="00277D91" w:rsidRDefault="0063128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Профессиональную терминологию;</w:t>
            </w:r>
          </w:p>
          <w:p w14:paraId="4997663D" w14:textId="77777777" w:rsidR="00277D91" w:rsidRDefault="0063128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языки, в том числе технический английский;</w:t>
            </w:r>
          </w:p>
          <w:p w14:paraId="503A1849" w14:textId="77777777" w:rsidR="00277D91" w:rsidRDefault="0063128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Правила этикета при общении с клиентом.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29876" w14:textId="77777777" w:rsidR="00277D91" w:rsidRDefault="00631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7D91" w14:paraId="4E652EB8" w14:textId="77777777">
        <w:trPr>
          <w:trHeight w:val="82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192D8DB" w14:textId="77777777" w:rsidR="00277D91" w:rsidRDefault="00277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961337" w14:textId="77777777" w:rsidR="00277D91" w:rsidRDefault="0063128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4D6BEDA9" w14:textId="77777777" w:rsidR="00277D91" w:rsidRDefault="0063128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Вести диалог с заказчиком;</w:t>
            </w:r>
          </w:p>
          <w:p w14:paraId="40894D94" w14:textId="77777777" w:rsidR="00277D91" w:rsidRDefault="0063128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вариативные методы решения задач при выполнении поставленных задач;</w:t>
            </w:r>
          </w:p>
          <w:p w14:paraId="6E71F0CB" w14:textId="77777777" w:rsidR="00277D91" w:rsidRDefault="006312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Грамотно формулировать свою устную и письменную речь.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42F8745" w14:textId="77777777" w:rsidR="00277D91" w:rsidRDefault="00277D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91" w14:paraId="7E807E28" w14:textId="77777777">
        <w:trPr>
          <w:trHeight w:val="823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1ABE1BB8" w14:textId="77777777" w:rsidR="00277D91" w:rsidRDefault="00631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3A1147" w14:textId="77777777" w:rsidR="00277D91" w:rsidRDefault="006312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и инструменты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B58371" w14:textId="77777777" w:rsidR="00277D91" w:rsidRDefault="00277D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91" w14:paraId="3E0FB1D7" w14:textId="77777777">
        <w:trPr>
          <w:trHeight w:val="81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274CB54" w14:textId="77777777" w:rsidR="00277D91" w:rsidRDefault="00277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926A9" w14:textId="77777777" w:rsidR="00277D91" w:rsidRDefault="006312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должен знать и понимать: </w:t>
            </w:r>
          </w:p>
          <w:p w14:paraId="753D16BB" w14:textId="77777777" w:rsidR="00277D91" w:rsidRDefault="006312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и назначение слесарного инструмента и оборудования для ремонта и обслуживания автомобилей. </w:t>
            </w:r>
          </w:p>
          <w:p w14:paraId="439DEF28" w14:textId="77777777" w:rsidR="00277D91" w:rsidRDefault="006312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Виды и назначение оборудования для проведения диагностики.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CA8AD" w14:textId="77777777" w:rsidR="00277D91" w:rsidRDefault="00631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7D91" w14:paraId="5DF40141" w14:textId="77777777">
        <w:trPr>
          <w:trHeight w:val="99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B265966" w14:textId="77777777" w:rsidR="00277D91" w:rsidRDefault="00277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408529" w14:textId="77777777" w:rsidR="00277D91" w:rsidRDefault="0063128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0B4126FA" w14:textId="77777777" w:rsidR="00277D91" w:rsidRDefault="0063128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Выбирать инструмент и оборудования для выполнения определённых работ;</w:t>
            </w:r>
          </w:p>
          <w:p w14:paraId="5D80F752" w14:textId="77777777" w:rsidR="00277D91" w:rsidRDefault="0063128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Пользоваться ручным инструментом;</w:t>
            </w:r>
          </w:p>
          <w:p w14:paraId="379CEEF7" w14:textId="77777777" w:rsidR="00277D91" w:rsidRDefault="0063128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Пользоваться электрифицированным инструментом;</w:t>
            </w:r>
          </w:p>
          <w:p w14:paraId="1A883BF8" w14:textId="77777777" w:rsidR="00277D91" w:rsidRDefault="0063128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Пользоваться пневматическим инструментом;</w:t>
            </w:r>
          </w:p>
          <w:p w14:paraId="77716272" w14:textId="77777777" w:rsidR="00277D91" w:rsidRDefault="0063128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Пользоваться автомобильными подъемниками, домкратами,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мотровыми канавами, кантователями, оборудованием для вытяжки отработанных газов.</w:t>
            </w:r>
          </w:p>
          <w:p w14:paraId="53DAA8F2" w14:textId="77777777" w:rsidR="00277D91" w:rsidRDefault="0063128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Пользоваться контрольно-измерительными приборами и диагностическим оборудованием;</w:t>
            </w:r>
          </w:p>
          <w:p w14:paraId="06903DBC" w14:textId="77777777" w:rsidR="00277D91" w:rsidRDefault="0063128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Пользоваться специальными приспособлениями и оснасткой;</w:t>
            </w:r>
          </w:p>
          <w:p w14:paraId="669D0566" w14:textId="77777777" w:rsidR="00277D91" w:rsidRDefault="0063128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Пользоваться персональным компь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ютером, принтером, МФУ.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30E50B6C" w14:textId="77777777" w:rsidR="00277D91" w:rsidRDefault="00277D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91" w14:paraId="7C87BC72" w14:textId="77777777">
        <w:trPr>
          <w:trHeight w:val="720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74E0FE57" w14:textId="77777777" w:rsidR="00277D91" w:rsidRDefault="00631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8A46BD" w14:textId="77777777" w:rsidR="00277D91" w:rsidRDefault="006312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Материальный мир и ресурсы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C8B9AC" w14:textId="77777777" w:rsidR="00277D91" w:rsidRDefault="00277D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91" w14:paraId="2F8264ED" w14:textId="77777777">
        <w:trPr>
          <w:trHeight w:val="61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E554DC2" w14:textId="77777777" w:rsidR="00277D91" w:rsidRDefault="00277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94FE7E" w14:textId="77777777" w:rsidR="00277D91" w:rsidRDefault="0063128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53F3FAB8" w14:textId="77777777" w:rsidR="00277D91" w:rsidRDefault="00631284">
            <w:pPr>
              <w:pStyle w:val="affb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60"/>
              <w:ind w:left="789" w:hanging="78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Какие детали подлежат замене при ремонте и обслуживании автомобилей;</w:t>
            </w:r>
          </w:p>
          <w:p w14:paraId="51E6419B" w14:textId="77777777" w:rsidR="00277D91" w:rsidRDefault="00631284">
            <w:pPr>
              <w:pStyle w:val="affb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left="789" w:hanging="78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Ассортимент и назначение веществ, материалов, используемых в производстве.</w:t>
            </w:r>
          </w:p>
          <w:p w14:paraId="096FAC35" w14:textId="77777777" w:rsidR="00277D91" w:rsidRDefault="0063128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датчиков и компонентов, а также элементов электрических схем.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E1904" w14:textId="77777777" w:rsidR="00277D91" w:rsidRDefault="00631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7D91" w14:paraId="2AA47958" w14:textId="77777777">
        <w:trPr>
          <w:trHeight w:val="67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3866B3F6" w14:textId="77777777" w:rsidR="00277D91" w:rsidRDefault="00277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12B25E" w14:textId="77777777" w:rsidR="00277D91" w:rsidRDefault="0063128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03519D5D" w14:textId="77777777" w:rsidR="00277D91" w:rsidRDefault="00631284">
            <w:pPr>
              <w:pStyle w:val="affb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60"/>
              <w:ind w:left="789" w:hanging="78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Пользоваться каталогами запасных частей;</w:t>
            </w:r>
          </w:p>
          <w:p w14:paraId="6D0EAAC3" w14:textId="77777777" w:rsidR="00277D91" w:rsidRDefault="00631284">
            <w:pPr>
              <w:pStyle w:val="affb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60"/>
              <w:ind w:left="789" w:hanging="78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Пользоваться электронными автомобильными базами данных;</w:t>
            </w:r>
          </w:p>
          <w:p w14:paraId="66B9DA99" w14:textId="77777777" w:rsidR="00277D91" w:rsidRDefault="00631284">
            <w:pPr>
              <w:pStyle w:val="affb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left="789" w:hanging="78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Пользоваться каталогами норм времени;</w:t>
            </w:r>
          </w:p>
          <w:p w14:paraId="030415BF" w14:textId="77777777" w:rsidR="00277D91" w:rsidRDefault="0063128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запасные части при ремонте и обслуживании автомобилей.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EC30505" w14:textId="77777777" w:rsidR="00277D91" w:rsidRDefault="00277D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91" w14:paraId="0822236D" w14:textId="77777777">
        <w:trPr>
          <w:trHeight w:val="479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02CFFE5D" w14:textId="77777777" w:rsidR="00277D91" w:rsidRDefault="00631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5DDDA7" w14:textId="77777777" w:rsidR="00277D91" w:rsidRDefault="00631284">
            <w:pPr>
              <w:pStyle w:val="affb"/>
              <w:numPr>
                <w:ilvl w:val="0"/>
                <w:numId w:val="24"/>
              </w:numPr>
              <w:spacing w:after="0"/>
              <w:ind w:left="789" w:hanging="78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0CF510" w14:textId="77777777" w:rsidR="00277D91" w:rsidRDefault="00277D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D91" w14:paraId="5486B3B3" w14:textId="77777777">
        <w:trPr>
          <w:trHeight w:val="1048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0B5D428" w14:textId="77777777" w:rsidR="00277D91" w:rsidRDefault="00277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8C7E9" w14:textId="77777777" w:rsidR="00277D91" w:rsidRDefault="00631284">
            <w:pPr>
              <w:pStyle w:val="affb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60"/>
              <w:ind w:left="789" w:hanging="78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Специалист должен знать и понимать:</w:t>
            </w:r>
          </w:p>
          <w:p w14:paraId="523A3D7D" w14:textId="77777777" w:rsidR="00277D91" w:rsidRDefault="00631284">
            <w:pPr>
              <w:pStyle w:val="affb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60"/>
              <w:ind w:left="789" w:hanging="78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Какое программное обеспечение использовать для работы с документацией на рабочем месте;</w:t>
            </w:r>
          </w:p>
          <w:p w14:paraId="1F55CA64" w14:textId="77777777" w:rsidR="00277D91" w:rsidRDefault="00631284">
            <w:pPr>
              <w:pStyle w:val="affb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60"/>
              <w:ind w:left="789" w:hanging="78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 существовании различных версий и возможностей офисных программ для работы с текстом, таблицами;</w:t>
            </w:r>
          </w:p>
          <w:p w14:paraId="394219F9" w14:textId="77777777" w:rsidR="00277D91" w:rsidRDefault="00631284">
            <w:pPr>
              <w:pStyle w:val="affb"/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ind w:left="789" w:hanging="78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Основные принципы работы в специализированном программном обеспечение, связанным с проведением диагностики.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EB2F69" w14:textId="77777777" w:rsidR="00277D91" w:rsidRDefault="006312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277D91" w14:paraId="31C99EF2" w14:textId="77777777">
        <w:trPr>
          <w:trHeight w:val="106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EA8AAB9" w14:textId="77777777" w:rsidR="00277D91" w:rsidRDefault="00277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AA6D19" w14:textId="77777777" w:rsidR="00277D91" w:rsidRDefault="00631284">
            <w:pPr>
              <w:pStyle w:val="affb"/>
              <w:numPr>
                <w:ilvl w:val="0"/>
                <w:numId w:val="24"/>
              </w:numPr>
              <w:spacing w:after="160"/>
              <w:ind w:left="789" w:hanging="78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Специалист должен уметь:</w:t>
            </w:r>
          </w:p>
          <w:p w14:paraId="20283585" w14:textId="77777777" w:rsidR="00277D91" w:rsidRDefault="00631284">
            <w:pPr>
              <w:pStyle w:val="affb"/>
              <w:numPr>
                <w:ilvl w:val="0"/>
                <w:numId w:val="24"/>
              </w:numPr>
              <w:spacing w:after="160"/>
              <w:ind w:left="789" w:hanging="78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Пользоваться специализированным программным обеспечением при работе с диагностическим оборудованием.</w:t>
            </w:r>
          </w:p>
          <w:p w14:paraId="4199F633" w14:textId="77777777" w:rsidR="00277D91" w:rsidRDefault="00631284">
            <w:pPr>
              <w:pStyle w:val="affb"/>
              <w:numPr>
                <w:ilvl w:val="0"/>
                <w:numId w:val="24"/>
              </w:numPr>
              <w:spacing w:after="0"/>
              <w:ind w:left="789" w:hanging="78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Пользоваться офисными программами для работы с текстом, таблицами. 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A86D5EC" w14:textId="77777777" w:rsidR="00277D91" w:rsidRDefault="00277D9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E36615" w14:textId="77777777" w:rsidR="00277D91" w:rsidRDefault="00277D9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14D00800" w14:textId="77777777" w:rsidR="00277D91" w:rsidRDefault="00631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14:paraId="0BCFAFB6" w14:textId="77777777" w:rsidR="00277D91" w:rsidRDefault="00631284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1.3. </w:t>
      </w:r>
      <w:r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14:paraId="39948613" w14:textId="77777777" w:rsidR="00277D91" w:rsidRDefault="00631284">
      <w:pPr>
        <w:pStyle w:val="afb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14:paraId="11E86025" w14:textId="77777777" w:rsidR="00277D91" w:rsidRDefault="00631284">
      <w:pPr>
        <w:pStyle w:val="afb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1ABD2BBC" w14:textId="77777777" w:rsidR="00277D91" w:rsidRDefault="00631284">
      <w:pPr>
        <w:pStyle w:val="afb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14:paraId="664378ED" w14:textId="77777777" w:rsidR="00277D91" w:rsidRDefault="00277D91">
      <w:pPr>
        <w:pStyle w:val="afb"/>
        <w:widowControl/>
        <w:spacing w:line="276" w:lineRule="auto"/>
        <w:rPr>
          <w:rFonts w:ascii="Times New Roman" w:hAnsi="Times New Roman"/>
          <w:szCs w:val="24"/>
          <w:lang w:val="ru-RU"/>
        </w:rPr>
      </w:pPr>
    </w:p>
    <w:p w14:paraId="1DAF6AE7" w14:textId="77777777" w:rsidR="00277D91" w:rsidRDefault="00277D91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106"/>
        <w:gridCol w:w="734"/>
        <w:gridCol w:w="800"/>
        <w:gridCol w:w="800"/>
        <w:gridCol w:w="785"/>
        <w:gridCol w:w="786"/>
        <w:gridCol w:w="748"/>
        <w:gridCol w:w="746"/>
        <w:gridCol w:w="2106"/>
      </w:tblGrid>
      <w:tr w:rsidR="00FE005C" w:rsidRPr="0014501F" w14:paraId="295853F7" w14:textId="77777777" w:rsidTr="00F06F50">
        <w:trPr>
          <w:trHeight w:val="1249"/>
          <w:ins w:id="8" w:author="leonid l" w:date="2023-03-16T19:12:00Z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2DCED6A4" w14:textId="77777777" w:rsidR="00FE005C" w:rsidRPr="0014501F" w:rsidRDefault="00FE005C" w:rsidP="00F06F50">
            <w:pPr>
              <w:spacing w:line="276" w:lineRule="auto"/>
              <w:jc w:val="center"/>
              <w:rPr>
                <w:ins w:id="9" w:author="leonid l" w:date="2023-03-16T19:12:00Z"/>
                <w:b/>
                <w:bCs/>
              </w:rPr>
            </w:pPr>
          </w:p>
        </w:tc>
        <w:tc>
          <w:tcPr>
            <w:tcW w:w="5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30D1A55" w14:textId="77777777" w:rsidR="00FE005C" w:rsidRPr="0014501F" w:rsidRDefault="00FE005C" w:rsidP="00F06F50">
            <w:pPr>
              <w:spacing w:line="276" w:lineRule="auto"/>
              <w:jc w:val="center"/>
              <w:rPr>
                <w:ins w:id="10" w:author="leonid l" w:date="2023-03-16T19:12:00Z"/>
                <w:b/>
                <w:bCs/>
              </w:rPr>
            </w:pPr>
            <w:r w:rsidRPr="0014501F">
              <w:rPr>
                <w:b/>
                <w:bCs/>
                <w:sz w:val="22"/>
                <w:szCs w:val="22"/>
              </w:rPr>
              <w:t>Критерий/Модуль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8B81707" w14:textId="77777777" w:rsidR="00FE005C" w:rsidRPr="0014501F" w:rsidRDefault="00FE005C" w:rsidP="00F06F50">
            <w:pPr>
              <w:spacing w:line="276" w:lineRule="auto"/>
              <w:jc w:val="center"/>
              <w:rPr>
                <w:ins w:id="11" w:author="leonid l" w:date="2023-03-16T19:12:00Z"/>
                <w:b/>
                <w:bCs/>
              </w:rPr>
            </w:pPr>
            <w:r w:rsidRPr="0014501F">
              <w:rPr>
                <w:b/>
                <w:bCs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FE005C" w:rsidRPr="0014501F" w14:paraId="18C730EC" w14:textId="77777777" w:rsidTr="00F06F50">
        <w:trPr>
          <w:trHeight w:val="308"/>
        </w:trPr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C99FE33" w14:textId="77777777" w:rsidR="00FE005C" w:rsidRPr="0014501F" w:rsidRDefault="00FE005C" w:rsidP="00F06F5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AB9D1B3" w14:textId="77777777" w:rsidR="00FE005C" w:rsidRPr="0014501F" w:rsidRDefault="00FE005C" w:rsidP="00F06F5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5AEC4CD" w14:textId="77777777" w:rsidR="00FE005C" w:rsidRPr="0014501F" w:rsidRDefault="00FE005C" w:rsidP="00F06F50">
            <w:pPr>
              <w:spacing w:line="276" w:lineRule="auto"/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14501F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CC0C137" w14:textId="77777777" w:rsidR="00FE005C" w:rsidRPr="0014501F" w:rsidRDefault="00FE005C" w:rsidP="00F06F50">
            <w:pPr>
              <w:spacing w:line="276" w:lineRule="auto"/>
              <w:jc w:val="center"/>
              <w:rPr>
                <w:b/>
                <w:bCs/>
                <w:color w:val="FFFFFF" w:themeColor="background1"/>
              </w:rPr>
            </w:pPr>
            <w:r w:rsidRPr="0014501F">
              <w:rPr>
                <w:b/>
                <w:bCs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9C14587" w14:textId="77777777" w:rsidR="00FE005C" w:rsidRPr="0014501F" w:rsidRDefault="00FE005C" w:rsidP="00F06F50">
            <w:pPr>
              <w:spacing w:line="276" w:lineRule="auto"/>
              <w:jc w:val="center"/>
              <w:rPr>
                <w:b/>
                <w:bCs/>
                <w:color w:val="FFFFFF" w:themeColor="background1"/>
              </w:rPr>
            </w:pPr>
            <w:r w:rsidRPr="0014501F">
              <w:rPr>
                <w:b/>
                <w:bCs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695311F" w14:textId="77777777" w:rsidR="00FE005C" w:rsidRPr="0014501F" w:rsidRDefault="00FE005C" w:rsidP="00F06F50">
            <w:pPr>
              <w:spacing w:line="276" w:lineRule="auto"/>
              <w:jc w:val="center"/>
              <w:rPr>
                <w:b/>
                <w:bCs/>
                <w:color w:val="FFFFFF" w:themeColor="background1"/>
              </w:rPr>
            </w:pPr>
            <w:r w:rsidRPr="0014501F">
              <w:rPr>
                <w:b/>
                <w:bCs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14:paraId="148A4D61" w14:textId="77777777" w:rsidR="00FE005C" w:rsidRPr="0014501F" w:rsidRDefault="00FE005C" w:rsidP="00F06F5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E005C" w:rsidRPr="0014501F" w14:paraId="5625AAD0" w14:textId="77777777" w:rsidTr="00F06F50">
        <w:trPr>
          <w:trHeight w:val="308"/>
          <w:ins w:id="12" w:author="leonid l" w:date="2023-03-16T19:12:00Z"/>
        </w:trPr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CAC876E" w14:textId="77777777" w:rsidR="00FE005C" w:rsidRPr="0014501F" w:rsidRDefault="00FE005C" w:rsidP="00F06F50">
            <w:pPr>
              <w:spacing w:line="276" w:lineRule="auto"/>
              <w:jc w:val="center"/>
              <w:rPr>
                <w:ins w:id="13" w:author="leonid l" w:date="2023-03-16T19:12:00Z"/>
                <w:b/>
                <w:bCs/>
              </w:rPr>
            </w:pPr>
            <w:r w:rsidRPr="0014501F">
              <w:rPr>
                <w:b/>
                <w:bCs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1D45B8D" w14:textId="77777777" w:rsidR="00FE005C" w:rsidRPr="0014501F" w:rsidRDefault="00FE005C" w:rsidP="00F06F50">
            <w:pPr>
              <w:spacing w:line="276" w:lineRule="auto"/>
              <w:jc w:val="center"/>
              <w:rPr>
                <w:ins w:id="14" w:author="leonid l" w:date="2023-03-16T19:12:00Z"/>
                <w:b/>
                <w:bCs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1D0"/>
            <w:vAlign w:val="center"/>
          </w:tcPr>
          <w:p w14:paraId="7AC93332" w14:textId="77777777" w:rsidR="00FE005C" w:rsidRPr="0014501F" w:rsidRDefault="00FE005C" w:rsidP="00F06F50">
            <w:pPr>
              <w:spacing w:line="276" w:lineRule="auto"/>
              <w:jc w:val="center"/>
              <w:rPr>
                <w:ins w:id="15" w:author="leonid l" w:date="2023-03-16T19:12:00Z"/>
                <w:b/>
                <w:bCs/>
              </w:rPr>
            </w:pPr>
            <w:r w:rsidRPr="0014501F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A</w:t>
            </w:r>
            <w:r w:rsidRPr="0014501F">
              <w:rPr>
                <w:b/>
                <w:bCs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1D0"/>
            <w:vAlign w:val="center"/>
          </w:tcPr>
          <w:p w14:paraId="13BDF27D" w14:textId="77777777" w:rsidR="00FE005C" w:rsidRPr="0014501F" w:rsidRDefault="00FE005C" w:rsidP="00F06F50">
            <w:pPr>
              <w:spacing w:line="276" w:lineRule="auto"/>
              <w:jc w:val="center"/>
              <w:rPr>
                <w:ins w:id="16" w:author="leonid l" w:date="2023-03-16T19:12:00Z"/>
                <w:b/>
                <w:bCs/>
              </w:rPr>
            </w:pPr>
            <w:r w:rsidRPr="0014501F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A</w:t>
            </w:r>
            <w:r w:rsidRPr="0014501F">
              <w:rPr>
                <w:b/>
                <w:bCs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1D0"/>
            <w:vAlign w:val="center"/>
          </w:tcPr>
          <w:p w14:paraId="790C597B" w14:textId="77777777" w:rsidR="00FE005C" w:rsidRPr="0014501F" w:rsidRDefault="00FE005C" w:rsidP="00F06F50">
            <w:pPr>
              <w:spacing w:line="276" w:lineRule="auto"/>
              <w:jc w:val="center"/>
              <w:rPr>
                <w:ins w:id="17" w:author="leonid l" w:date="2023-03-16T19:12:00Z"/>
                <w:b/>
                <w:bCs/>
              </w:rPr>
            </w:pPr>
            <w:r w:rsidRPr="0014501F">
              <w:rPr>
                <w:b/>
                <w:bCs/>
                <w:color w:val="FFFFFF" w:themeColor="background1"/>
                <w:sz w:val="22"/>
                <w:szCs w:val="22"/>
              </w:rPr>
              <w:t>Б1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1D0"/>
            <w:vAlign w:val="center"/>
          </w:tcPr>
          <w:p w14:paraId="69D1CD1A" w14:textId="77777777" w:rsidR="00FE005C" w:rsidRPr="0014501F" w:rsidRDefault="00FE005C" w:rsidP="00F06F50">
            <w:pPr>
              <w:spacing w:line="276" w:lineRule="auto"/>
              <w:jc w:val="center"/>
              <w:rPr>
                <w:ins w:id="18" w:author="leonid l" w:date="2023-03-16T19:12:00Z"/>
                <w:b/>
                <w:bCs/>
              </w:rPr>
            </w:pPr>
            <w:r w:rsidRPr="0014501F">
              <w:rPr>
                <w:b/>
                <w:bCs/>
                <w:color w:val="FFFFFF" w:themeColor="background1"/>
                <w:sz w:val="22"/>
                <w:szCs w:val="22"/>
              </w:rPr>
              <w:t>Б2</w:t>
            </w: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0B63D61" w14:textId="77777777" w:rsidR="00FE005C" w:rsidRPr="0014501F" w:rsidRDefault="00FE005C" w:rsidP="00F06F50">
            <w:pPr>
              <w:spacing w:line="276" w:lineRule="auto"/>
              <w:jc w:val="center"/>
              <w:rPr>
                <w:ins w:id="19" w:author="leonid l" w:date="2023-03-16T19:12:00Z"/>
                <w:b/>
                <w:bCs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A5D9165" w14:textId="77777777" w:rsidR="00FE005C" w:rsidRPr="0014501F" w:rsidRDefault="00FE005C" w:rsidP="00F06F50">
            <w:pPr>
              <w:spacing w:line="276" w:lineRule="auto"/>
              <w:jc w:val="center"/>
              <w:rPr>
                <w:ins w:id="20" w:author="leonid l" w:date="2023-03-16T19:12:00Z"/>
                <w:b/>
                <w:bCs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29FC3C1" w14:textId="77777777" w:rsidR="00FE005C" w:rsidRPr="0014501F" w:rsidRDefault="00FE005C" w:rsidP="00F06F50">
            <w:pPr>
              <w:spacing w:line="276" w:lineRule="auto"/>
              <w:jc w:val="center"/>
              <w:rPr>
                <w:ins w:id="21" w:author="leonid l" w:date="2023-03-16T19:12:00Z"/>
                <w:b/>
                <w:bCs/>
              </w:rPr>
            </w:pPr>
          </w:p>
        </w:tc>
      </w:tr>
      <w:tr w:rsidR="00FE005C" w:rsidRPr="0014501F" w14:paraId="6D26F2E5" w14:textId="77777777" w:rsidTr="00F06F50">
        <w:trPr>
          <w:trHeight w:val="320"/>
          <w:ins w:id="22" w:author="leonid l" w:date="2023-03-16T19:12:00Z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D662" w14:textId="77777777" w:rsidR="00FE005C" w:rsidRPr="0014501F" w:rsidRDefault="00FE005C" w:rsidP="00F06F50">
            <w:pPr>
              <w:spacing w:line="276" w:lineRule="auto"/>
              <w:jc w:val="center"/>
              <w:rPr>
                <w:ins w:id="23" w:author="leonid l" w:date="2023-03-16T19:12:00Z"/>
                <w:b/>
                <w:bCs/>
              </w:rPr>
            </w:pPr>
            <w:bookmarkStart w:id="24" w:name="_Hlk129894269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D2B7239" w14:textId="77777777" w:rsidR="00FE005C" w:rsidRPr="0014501F" w:rsidRDefault="00FE005C" w:rsidP="00F06F50">
            <w:pPr>
              <w:spacing w:line="276" w:lineRule="auto"/>
              <w:jc w:val="center"/>
              <w:rPr>
                <w:ins w:id="25" w:author="leonid l" w:date="2023-03-16T19:12:00Z"/>
                <w:b/>
                <w:bCs/>
              </w:rPr>
            </w:pPr>
            <w:r w:rsidRPr="0014501F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800" w:type="dxa"/>
          </w:tcPr>
          <w:p w14:paraId="16C9E208" w14:textId="77777777" w:rsidR="00FE005C" w:rsidRPr="0014501F" w:rsidRDefault="00FE005C" w:rsidP="00F06F50">
            <w:pPr>
              <w:spacing w:line="276" w:lineRule="auto"/>
              <w:jc w:val="center"/>
              <w:rPr>
                <w:ins w:id="26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1,65</w:t>
            </w:r>
          </w:p>
        </w:tc>
        <w:tc>
          <w:tcPr>
            <w:tcW w:w="800" w:type="dxa"/>
          </w:tcPr>
          <w:p w14:paraId="59F100E8" w14:textId="77777777" w:rsidR="00FE005C" w:rsidRPr="0014501F" w:rsidRDefault="00FE005C" w:rsidP="00F06F50">
            <w:pPr>
              <w:spacing w:line="276" w:lineRule="auto"/>
              <w:jc w:val="center"/>
              <w:rPr>
                <w:ins w:id="27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1,35</w:t>
            </w:r>
          </w:p>
        </w:tc>
        <w:tc>
          <w:tcPr>
            <w:tcW w:w="785" w:type="dxa"/>
          </w:tcPr>
          <w:p w14:paraId="0DBCA05F" w14:textId="77777777" w:rsidR="00FE005C" w:rsidRPr="0014501F" w:rsidRDefault="00FE005C" w:rsidP="00F06F50">
            <w:pPr>
              <w:spacing w:line="276" w:lineRule="auto"/>
              <w:jc w:val="center"/>
              <w:rPr>
                <w:ins w:id="28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1,25</w:t>
            </w:r>
          </w:p>
        </w:tc>
        <w:tc>
          <w:tcPr>
            <w:tcW w:w="785" w:type="dxa"/>
          </w:tcPr>
          <w:p w14:paraId="1861190E" w14:textId="77777777" w:rsidR="00FE005C" w:rsidRPr="0014501F" w:rsidRDefault="00FE005C" w:rsidP="00F06F50">
            <w:pPr>
              <w:spacing w:line="276" w:lineRule="auto"/>
              <w:jc w:val="center"/>
              <w:rPr>
                <w:ins w:id="29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1,75</w:t>
            </w:r>
          </w:p>
        </w:tc>
        <w:tc>
          <w:tcPr>
            <w:tcW w:w="748" w:type="dxa"/>
          </w:tcPr>
          <w:p w14:paraId="600AFEEF" w14:textId="77777777" w:rsidR="00FE005C" w:rsidRPr="0014501F" w:rsidRDefault="00FE005C" w:rsidP="00F06F50">
            <w:pPr>
              <w:spacing w:line="276" w:lineRule="auto"/>
              <w:jc w:val="center"/>
              <w:rPr>
                <w:ins w:id="30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3</w:t>
            </w:r>
          </w:p>
        </w:tc>
        <w:tc>
          <w:tcPr>
            <w:tcW w:w="744" w:type="dxa"/>
          </w:tcPr>
          <w:p w14:paraId="20E2F04A" w14:textId="77777777" w:rsidR="00FE005C" w:rsidRPr="0014501F" w:rsidRDefault="00FE005C" w:rsidP="00F06F50">
            <w:pPr>
              <w:spacing w:line="276" w:lineRule="auto"/>
              <w:jc w:val="center"/>
              <w:rPr>
                <w:ins w:id="31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3</w:t>
            </w:r>
          </w:p>
        </w:tc>
        <w:tc>
          <w:tcPr>
            <w:tcW w:w="2106" w:type="dxa"/>
            <w:shd w:val="clear" w:color="auto" w:fill="DEEAF6" w:themeFill="accent1" w:themeFillTint="33"/>
          </w:tcPr>
          <w:p w14:paraId="3D291C14" w14:textId="77777777" w:rsidR="00FE005C" w:rsidRPr="0014501F" w:rsidRDefault="00FE005C" w:rsidP="00F06F50">
            <w:pPr>
              <w:spacing w:line="276" w:lineRule="auto"/>
              <w:jc w:val="center"/>
              <w:rPr>
                <w:ins w:id="32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12</w:t>
            </w:r>
          </w:p>
        </w:tc>
      </w:tr>
      <w:tr w:rsidR="00FE005C" w:rsidRPr="0014501F" w14:paraId="284269E7" w14:textId="77777777" w:rsidTr="00F06F50">
        <w:trPr>
          <w:trHeight w:val="320"/>
          <w:ins w:id="33" w:author="leonid l" w:date="2023-03-16T19:12:00Z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2DE9" w14:textId="77777777" w:rsidR="00FE005C" w:rsidRPr="0014501F" w:rsidRDefault="00FE005C" w:rsidP="00F06F50">
            <w:pPr>
              <w:spacing w:line="276" w:lineRule="auto"/>
              <w:jc w:val="center"/>
              <w:rPr>
                <w:ins w:id="34" w:author="leonid l" w:date="2023-03-16T19:12:00Z"/>
                <w:b/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18AFAB9" w14:textId="77777777" w:rsidR="00FE005C" w:rsidRPr="0014501F" w:rsidRDefault="00FE005C" w:rsidP="00F06F50">
            <w:pPr>
              <w:spacing w:line="276" w:lineRule="auto"/>
              <w:jc w:val="center"/>
              <w:rPr>
                <w:ins w:id="35" w:author="leonid l" w:date="2023-03-16T19:12:00Z"/>
                <w:b/>
                <w:bCs/>
              </w:rPr>
            </w:pPr>
            <w:r w:rsidRPr="0014501F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800" w:type="dxa"/>
          </w:tcPr>
          <w:p w14:paraId="4BC12BBA" w14:textId="77777777" w:rsidR="00FE005C" w:rsidRPr="0014501F" w:rsidRDefault="00FE005C" w:rsidP="00F06F50">
            <w:pPr>
              <w:spacing w:line="276" w:lineRule="auto"/>
              <w:jc w:val="center"/>
              <w:rPr>
                <w:ins w:id="36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0,9</w:t>
            </w:r>
          </w:p>
        </w:tc>
        <w:tc>
          <w:tcPr>
            <w:tcW w:w="800" w:type="dxa"/>
          </w:tcPr>
          <w:p w14:paraId="4CB751F7" w14:textId="77777777" w:rsidR="00FE005C" w:rsidRPr="0014501F" w:rsidRDefault="00FE005C" w:rsidP="00F06F50">
            <w:pPr>
              <w:spacing w:line="276" w:lineRule="auto"/>
              <w:jc w:val="center"/>
              <w:rPr>
                <w:ins w:id="37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1,1</w:t>
            </w:r>
          </w:p>
        </w:tc>
        <w:tc>
          <w:tcPr>
            <w:tcW w:w="785" w:type="dxa"/>
          </w:tcPr>
          <w:p w14:paraId="2FD05C67" w14:textId="77777777" w:rsidR="00FE005C" w:rsidRPr="0014501F" w:rsidRDefault="00FE005C" w:rsidP="00F06F50">
            <w:pPr>
              <w:spacing w:line="276" w:lineRule="auto"/>
              <w:jc w:val="center"/>
              <w:rPr>
                <w:ins w:id="38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1,3</w:t>
            </w:r>
          </w:p>
        </w:tc>
        <w:tc>
          <w:tcPr>
            <w:tcW w:w="785" w:type="dxa"/>
          </w:tcPr>
          <w:p w14:paraId="6775B5EE" w14:textId="77777777" w:rsidR="00FE005C" w:rsidRPr="0014501F" w:rsidRDefault="00FE005C" w:rsidP="00F06F50">
            <w:pPr>
              <w:spacing w:line="276" w:lineRule="auto"/>
              <w:jc w:val="center"/>
              <w:rPr>
                <w:ins w:id="39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0,7</w:t>
            </w:r>
          </w:p>
        </w:tc>
        <w:tc>
          <w:tcPr>
            <w:tcW w:w="748" w:type="dxa"/>
          </w:tcPr>
          <w:p w14:paraId="29D1557C" w14:textId="77777777" w:rsidR="00FE005C" w:rsidRPr="0014501F" w:rsidRDefault="00FE005C" w:rsidP="00F06F50">
            <w:pPr>
              <w:spacing w:line="276" w:lineRule="auto"/>
              <w:jc w:val="center"/>
              <w:rPr>
                <w:ins w:id="40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2</w:t>
            </w:r>
          </w:p>
        </w:tc>
        <w:tc>
          <w:tcPr>
            <w:tcW w:w="744" w:type="dxa"/>
          </w:tcPr>
          <w:p w14:paraId="5EC950B5" w14:textId="77777777" w:rsidR="00FE005C" w:rsidRPr="0014501F" w:rsidRDefault="00FE005C" w:rsidP="00F06F50">
            <w:pPr>
              <w:spacing w:line="276" w:lineRule="auto"/>
              <w:jc w:val="center"/>
              <w:rPr>
                <w:ins w:id="41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2</w:t>
            </w:r>
          </w:p>
        </w:tc>
        <w:tc>
          <w:tcPr>
            <w:tcW w:w="2106" w:type="dxa"/>
            <w:shd w:val="clear" w:color="auto" w:fill="DEEAF6" w:themeFill="accent1" w:themeFillTint="33"/>
          </w:tcPr>
          <w:p w14:paraId="6C2A27B6" w14:textId="77777777" w:rsidR="00FE005C" w:rsidRPr="0014501F" w:rsidRDefault="00FE005C" w:rsidP="00F06F50">
            <w:pPr>
              <w:spacing w:line="276" w:lineRule="auto"/>
              <w:jc w:val="center"/>
              <w:rPr>
                <w:ins w:id="42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8</w:t>
            </w:r>
          </w:p>
        </w:tc>
      </w:tr>
      <w:tr w:rsidR="00FE005C" w:rsidRPr="0014501F" w14:paraId="244A4552" w14:textId="77777777" w:rsidTr="00F06F50">
        <w:trPr>
          <w:trHeight w:val="320"/>
          <w:ins w:id="43" w:author="leonid l" w:date="2023-03-16T19:12:00Z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9544" w14:textId="77777777" w:rsidR="00FE005C" w:rsidRPr="0014501F" w:rsidRDefault="00FE005C" w:rsidP="00F06F50">
            <w:pPr>
              <w:spacing w:line="276" w:lineRule="auto"/>
              <w:jc w:val="center"/>
              <w:rPr>
                <w:ins w:id="44" w:author="leonid l" w:date="2023-03-16T19:12:00Z"/>
                <w:b/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09C1D16" w14:textId="77777777" w:rsidR="00FE005C" w:rsidRPr="0014501F" w:rsidRDefault="00FE005C" w:rsidP="00F06F50">
            <w:pPr>
              <w:spacing w:line="276" w:lineRule="auto"/>
              <w:jc w:val="center"/>
              <w:rPr>
                <w:ins w:id="45" w:author="leonid l" w:date="2023-03-16T19:12:00Z"/>
                <w:b/>
                <w:bCs/>
              </w:rPr>
            </w:pPr>
            <w:r w:rsidRPr="0014501F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800" w:type="dxa"/>
          </w:tcPr>
          <w:p w14:paraId="00147E22" w14:textId="77777777" w:rsidR="00FE005C" w:rsidRPr="0014501F" w:rsidRDefault="00FE005C" w:rsidP="00F06F50">
            <w:pPr>
              <w:spacing w:line="276" w:lineRule="auto"/>
              <w:jc w:val="center"/>
              <w:rPr>
                <w:ins w:id="46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0,7</w:t>
            </w:r>
          </w:p>
        </w:tc>
        <w:tc>
          <w:tcPr>
            <w:tcW w:w="800" w:type="dxa"/>
          </w:tcPr>
          <w:p w14:paraId="2D37871D" w14:textId="77777777" w:rsidR="00FE005C" w:rsidRPr="0014501F" w:rsidRDefault="00FE005C" w:rsidP="00F06F50">
            <w:pPr>
              <w:spacing w:line="276" w:lineRule="auto"/>
              <w:jc w:val="center"/>
              <w:rPr>
                <w:ins w:id="47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0,8</w:t>
            </w:r>
          </w:p>
        </w:tc>
        <w:tc>
          <w:tcPr>
            <w:tcW w:w="785" w:type="dxa"/>
          </w:tcPr>
          <w:p w14:paraId="464741AE" w14:textId="77777777" w:rsidR="00FE005C" w:rsidRPr="0014501F" w:rsidRDefault="00FE005C" w:rsidP="00F06F50">
            <w:pPr>
              <w:spacing w:line="276" w:lineRule="auto"/>
              <w:jc w:val="center"/>
              <w:rPr>
                <w:ins w:id="48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0,3</w:t>
            </w:r>
          </w:p>
        </w:tc>
        <w:tc>
          <w:tcPr>
            <w:tcW w:w="785" w:type="dxa"/>
          </w:tcPr>
          <w:p w14:paraId="36AF9148" w14:textId="77777777" w:rsidR="00FE005C" w:rsidRPr="0014501F" w:rsidRDefault="00FE005C" w:rsidP="00F06F50">
            <w:pPr>
              <w:spacing w:line="276" w:lineRule="auto"/>
              <w:jc w:val="center"/>
              <w:rPr>
                <w:ins w:id="49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1,2</w:t>
            </w:r>
          </w:p>
        </w:tc>
        <w:tc>
          <w:tcPr>
            <w:tcW w:w="748" w:type="dxa"/>
          </w:tcPr>
          <w:p w14:paraId="086549E1" w14:textId="77777777" w:rsidR="00FE005C" w:rsidRPr="0014501F" w:rsidRDefault="00FE005C" w:rsidP="00F06F50">
            <w:pPr>
              <w:spacing w:line="276" w:lineRule="auto"/>
              <w:jc w:val="center"/>
              <w:rPr>
                <w:ins w:id="50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1,5</w:t>
            </w:r>
          </w:p>
        </w:tc>
        <w:tc>
          <w:tcPr>
            <w:tcW w:w="744" w:type="dxa"/>
          </w:tcPr>
          <w:p w14:paraId="30D00499" w14:textId="77777777" w:rsidR="00FE005C" w:rsidRPr="0014501F" w:rsidRDefault="00FE005C" w:rsidP="00F06F50">
            <w:pPr>
              <w:spacing w:line="276" w:lineRule="auto"/>
              <w:jc w:val="center"/>
              <w:rPr>
                <w:ins w:id="51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1,5</w:t>
            </w:r>
          </w:p>
        </w:tc>
        <w:tc>
          <w:tcPr>
            <w:tcW w:w="2106" w:type="dxa"/>
            <w:shd w:val="clear" w:color="auto" w:fill="DEEAF6" w:themeFill="accent1" w:themeFillTint="33"/>
          </w:tcPr>
          <w:p w14:paraId="374D1C7A" w14:textId="77777777" w:rsidR="00FE005C" w:rsidRPr="0014501F" w:rsidRDefault="00FE005C" w:rsidP="00F06F50">
            <w:pPr>
              <w:spacing w:line="276" w:lineRule="auto"/>
              <w:jc w:val="center"/>
              <w:rPr>
                <w:ins w:id="52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6</w:t>
            </w:r>
          </w:p>
        </w:tc>
      </w:tr>
      <w:tr w:rsidR="00FE005C" w:rsidRPr="0014501F" w14:paraId="19D16B09" w14:textId="77777777" w:rsidTr="00F06F50">
        <w:trPr>
          <w:trHeight w:val="320"/>
          <w:ins w:id="53" w:author="leonid l" w:date="2023-03-16T19:12:00Z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1BD3" w14:textId="77777777" w:rsidR="00FE005C" w:rsidRPr="0014501F" w:rsidRDefault="00FE005C" w:rsidP="00F06F50">
            <w:pPr>
              <w:spacing w:line="276" w:lineRule="auto"/>
              <w:jc w:val="center"/>
              <w:rPr>
                <w:ins w:id="54" w:author="leonid l" w:date="2023-03-16T19:12:00Z"/>
                <w:b/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90260F7" w14:textId="77777777" w:rsidR="00FE005C" w:rsidRPr="0014501F" w:rsidRDefault="00FE005C" w:rsidP="00F06F50">
            <w:pPr>
              <w:spacing w:line="276" w:lineRule="auto"/>
              <w:jc w:val="center"/>
              <w:rPr>
                <w:ins w:id="55" w:author="leonid l" w:date="2023-03-16T19:12:00Z"/>
                <w:b/>
                <w:bCs/>
              </w:rPr>
            </w:pPr>
            <w:r w:rsidRPr="0014501F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800" w:type="dxa"/>
          </w:tcPr>
          <w:p w14:paraId="6B4ED279" w14:textId="77777777" w:rsidR="00FE005C" w:rsidRPr="0014501F" w:rsidRDefault="00FE005C" w:rsidP="00F06F50">
            <w:pPr>
              <w:spacing w:line="276" w:lineRule="auto"/>
              <w:jc w:val="center"/>
              <w:rPr>
                <w:ins w:id="56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2,2</w:t>
            </w:r>
          </w:p>
        </w:tc>
        <w:tc>
          <w:tcPr>
            <w:tcW w:w="800" w:type="dxa"/>
          </w:tcPr>
          <w:p w14:paraId="49ED57C7" w14:textId="77777777" w:rsidR="00FE005C" w:rsidRPr="0014501F" w:rsidRDefault="00FE005C" w:rsidP="00F06F50">
            <w:pPr>
              <w:spacing w:line="276" w:lineRule="auto"/>
              <w:jc w:val="center"/>
              <w:rPr>
                <w:ins w:id="57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1,8</w:t>
            </w:r>
          </w:p>
        </w:tc>
        <w:tc>
          <w:tcPr>
            <w:tcW w:w="785" w:type="dxa"/>
          </w:tcPr>
          <w:p w14:paraId="314D55D2" w14:textId="77777777" w:rsidR="00FE005C" w:rsidRPr="0014501F" w:rsidRDefault="00FE005C" w:rsidP="00F06F50">
            <w:pPr>
              <w:spacing w:line="276" w:lineRule="auto"/>
              <w:jc w:val="center"/>
              <w:rPr>
                <w:ins w:id="58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2,75</w:t>
            </w:r>
          </w:p>
        </w:tc>
        <w:tc>
          <w:tcPr>
            <w:tcW w:w="785" w:type="dxa"/>
          </w:tcPr>
          <w:p w14:paraId="7EE21BAC" w14:textId="77777777" w:rsidR="00FE005C" w:rsidRPr="0014501F" w:rsidRDefault="00FE005C" w:rsidP="00F06F50">
            <w:pPr>
              <w:spacing w:line="276" w:lineRule="auto"/>
              <w:jc w:val="center"/>
              <w:rPr>
                <w:ins w:id="59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1</w:t>
            </w:r>
          </w:p>
        </w:tc>
        <w:tc>
          <w:tcPr>
            <w:tcW w:w="748" w:type="dxa"/>
          </w:tcPr>
          <w:p w14:paraId="434C9324" w14:textId="77777777" w:rsidR="00FE005C" w:rsidRPr="0014501F" w:rsidRDefault="00FE005C" w:rsidP="00F06F50">
            <w:pPr>
              <w:spacing w:line="276" w:lineRule="auto"/>
              <w:jc w:val="center"/>
              <w:rPr>
                <w:ins w:id="60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4</w:t>
            </w:r>
          </w:p>
        </w:tc>
        <w:tc>
          <w:tcPr>
            <w:tcW w:w="744" w:type="dxa"/>
          </w:tcPr>
          <w:p w14:paraId="6BB59714" w14:textId="77777777" w:rsidR="00FE005C" w:rsidRPr="0014501F" w:rsidRDefault="00FE005C" w:rsidP="00F06F50">
            <w:pPr>
              <w:spacing w:line="276" w:lineRule="auto"/>
              <w:jc w:val="center"/>
              <w:rPr>
                <w:ins w:id="61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3</w:t>
            </w:r>
          </w:p>
        </w:tc>
        <w:tc>
          <w:tcPr>
            <w:tcW w:w="2106" w:type="dxa"/>
            <w:shd w:val="clear" w:color="auto" w:fill="DEEAF6" w:themeFill="accent1" w:themeFillTint="33"/>
          </w:tcPr>
          <w:p w14:paraId="3071D3A7" w14:textId="77777777" w:rsidR="00FE005C" w:rsidRPr="0014501F" w:rsidRDefault="00FE005C" w:rsidP="00F06F50">
            <w:pPr>
              <w:spacing w:line="276" w:lineRule="auto"/>
              <w:jc w:val="center"/>
              <w:rPr>
                <w:ins w:id="62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14,75</w:t>
            </w:r>
          </w:p>
        </w:tc>
      </w:tr>
      <w:tr w:rsidR="00FE005C" w:rsidRPr="0014501F" w14:paraId="529269BB" w14:textId="77777777" w:rsidTr="00F06F50">
        <w:trPr>
          <w:trHeight w:val="320"/>
          <w:ins w:id="63" w:author="leonid l" w:date="2023-03-16T19:12:00Z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090C" w14:textId="77777777" w:rsidR="00FE005C" w:rsidRPr="0014501F" w:rsidRDefault="00FE005C" w:rsidP="00F06F50">
            <w:pPr>
              <w:spacing w:line="276" w:lineRule="auto"/>
              <w:jc w:val="center"/>
              <w:rPr>
                <w:ins w:id="64" w:author="leonid l" w:date="2023-03-16T19:12:00Z"/>
                <w:b/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FDBBD7E" w14:textId="77777777" w:rsidR="00FE005C" w:rsidRPr="0014501F" w:rsidRDefault="00FE005C" w:rsidP="00F06F50">
            <w:pPr>
              <w:spacing w:line="276" w:lineRule="auto"/>
              <w:jc w:val="center"/>
              <w:rPr>
                <w:ins w:id="65" w:author="leonid l" w:date="2023-03-16T19:12:00Z"/>
                <w:b/>
                <w:bCs/>
              </w:rPr>
            </w:pPr>
            <w:r w:rsidRPr="0014501F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800" w:type="dxa"/>
          </w:tcPr>
          <w:p w14:paraId="6C016416" w14:textId="77777777" w:rsidR="00FE005C" w:rsidRPr="0014501F" w:rsidRDefault="00FE005C" w:rsidP="00F06F50">
            <w:pPr>
              <w:spacing w:line="276" w:lineRule="auto"/>
              <w:jc w:val="center"/>
              <w:rPr>
                <w:ins w:id="66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1,6</w:t>
            </w:r>
          </w:p>
        </w:tc>
        <w:tc>
          <w:tcPr>
            <w:tcW w:w="800" w:type="dxa"/>
          </w:tcPr>
          <w:p w14:paraId="0C698D9E" w14:textId="77777777" w:rsidR="00FE005C" w:rsidRPr="0014501F" w:rsidRDefault="00FE005C" w:rsidP="00F06F50">
            <w:pPr>
              <w:spacing w:line="276" w:lineRule="auto"/>
              <w:jc w:val="center"/>
              <w:rPr>
                <w:ins w:id="67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1,4</w:t>
            </w:r>
          </w:p>
        </w:tc>
        <w:tc>
          <w:tcPr>
            <w:tcW w:w="785" w:type="dxa"/>
          </w:tcPr>
          <w:p w14:paraId="486A8FFC" w14:textId="77777777" w:rsidR="00FE005C" w:rsidRPr="0014501F" w:rsidRDefault="00FE005C" w:rsidP="00F06F50">
            <w:pPr>
              <w:spacing w:line="276" w:lineRule="auto"/>
              <w:jc w:val="center"/>
              <w:rPr>
                <w:ins w:id="68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2,1</w:t>
            </w:r>
          </w:p>
        </w:tc>
        <w:tc>
          <w:tcPr>
            <w:tcW w:w="785" w:type="dxa"/>
          </w:tcPr>
          <w:p w14:paraId="3B22891E" w14:textId="77777777" w:rsidR="00FE005C" w:rsidRPr="0014501F" w:rsidRDefault="00FE005C" w:rsidP="00F06F50">
            <w:pPr>
              <w:spacing w:line="276" w:lineRule="auto"/>
              <w:jc w:val="center"/>
              <w:rPr>
                <w:ins w:id="69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0,9</w:t>
            </w:r>
          </w:p>
        </w:tc>
        <w:tc>
          <w:tcPr>
            <w:tcW w:w="748" w:type="dxa"/>
          </w:tcPr>
          <w:p w14:paraId="36F3242F" w14:textId="77777777" w:rsidR="00FE005C" w:rsidRPr="0014501F" w:rsidRDefault="00FE005C" w:rsidP="00F06F50">
            <w:pPr>
              <w:spacing w:line="276" w:lineRule="auto"/>
              <w:jc w:val="center"/>
              <w:rPr>
                <w:ins w:id="70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3</w:t>
            </w:r>
          </w:p>
        </w:tc>
        <w:tc>
          <w:tcPr>
            <w:tcW w:w="744" w:type="dxa"/>
          </w:tcPr>
          <w:p w14:paraId="28BFE236" w14:textId="77777777" w:rsidR="00FE005C" w:rsidRPr="0014501F" w:rsidRDefault="00FE005C" w:rsidP="00F06F50">
            <w:pPr>
              <w:spacing w:line="276" w:lineRule="auto"/>
              <w:jc w:val="center"/>
              <w:rPr>
                <w:ins w:id="71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3</w:t>
            </w:r>
          </w:p>
        </w:tc>
        <w:tc>
          <w:tcPr>
            <w:tcW w:w="2106" w:type="dxa"/>
            <w:shd w:val="clear" w:color="auto" w:fill="DEEAF6" w:themeFill="accent1" w:themeFillTint="33"/>
          </w:tcPr>
          <w:p w14:paraId="645601DD" w14:textId="77777777" w:rsidR="00FE005C" w:rsidRPr="0014501F" w:rsidRDefault="00FE005C" w:rsidP="00F06F50">
            <w:pPr>
              <w:spacing w:line="276" w:lineRule="auto"/>
              <w:jc w:val="center"/>
              <w:rPr>
                <w:ins w:id="72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12</w:t>
            </w:r>
          </w:p>
        </w:tc>
      </w:tr>
      <w:tr w:rsidR="00FE005C" w:rsidRPr="0014501F" w14:paraId="396AB78A" w14:textId="77777777" w:rsidTr="00F06F50">
        <w:trPr>
          <w:trHeight w:val="320"/>
          <w:ins w:id="73" w:author="leonid l" w:date="2023-03-16T19:12:00Z"/>
        </w:trPr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FABB" w14:textId="77777777" w:rsidR="00FE005C" w:rsidRPr="0014501F" w:rsidRDefault="00FE005C" w:rsidP="00F06F50">
            <w:pPr>
              <w:spacing w:line="276" w:lineRule="auto"/>
              <w:jc w:val="center"/>
              <w:rPr>
                <w:ins w:id="74" w:author="leonid l" w:date="2023-03-16T19:12:00Z"/>
                <w:b/>
                <w:b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C15C2EE" w14:textId="77777777" w:rsidR="00FE005C" w:rsidRPr="0014501F" w:rsidRDefault="00FE005C" w:rsidP="00F06F50">
            <w:pPr>
              <w:spacing w:line="276" w:lineRule="auto"/>
              <w:jc w:val="center"/>
              <w:rPr>
                <w:ins w:id="75" w:author="leonid l" w:date="2023-03-16T19:12:00Z"/>
                <w:b/>
                <w:bCs/>
              </w:rPr>
            </w:pPr>
            <w:r w:rsidRPr="0014501F">
              <w:rPr>
                <w:b/>
                <w:bCs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800" w:type="dxa"/>
          </w:tcPr>
          <w:p w14:paraId="79E40CFC" w14:textId="77777777" w:rsidR="00FE005C" w:rsidRPr="0014501F" w:rsidRDefault="00FE005C" w:rsidP="00F06F50">
            <w:pPr>
              <w:spacing w:line="276" w:lineRule="auto"/>
              <w:jc w:val="center"/>
              <w:rPr>
                <w:ins w:id="76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1,9</w:t>
            </w:r>
          </w:p>
        </w:tc>
        <w:tc>
          <w:tcPr>
            <w:tcW w:w="800" w:type="dxa"/>
          </w:tcPr>
          <w:p w14:paraId="3CD3084C" w14:textId="77777777" w:rsidR="00FE005C" w:rsidRPr="0014501F" w:rsidRDefault="00FE005C" w:rsidP="00F06F50">
            <w:pPr>
              <w:spacing w:line="276" w:lineRule="auto"/>
              <w:jc w:val="center"/>
              <w:rPr>
                <w:ins w:id="77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1,1</w:t>
            </w:r>
          </w:p>
        </w:tc>
        <w:tc>
          <w:tcPr>
            <w:tcW w:w="785" w:type="dxa"/>
          </w:tcPr>
          <w:p w14:paraId="06F2230E" w14:textId="77777777" w:rsidR="00FE005C" w:rsidRPr="0014501F" w:rsidRDefault="00FE005C" w:rsidP="00F06F50">
            <w:pPr>
              <w:spacing w:line="276" w:lineRule="auto"/>
              <w:jc w:val="center"/>
              <w:rPr>
                <w:ins w:id="78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1</w:t>
            </w:r>
          </w:p>
        </w:tc>
        <w:tc>
          <w:tcPr>
            <w:tcW w:w="785" w:type="dxa"/>
          </w:tcPr>
          <w:p w14:paraId="12378297" w14:textId="77777777" w:rsidR="00FE005C" w:rsidRPr="0014501F" w:rsidRDefault="00FE005C" w:rsidP="00F06F50">
            <w:pPr>
              <w:spacing w:line="276" w:lineRule="auto"/>
              <w:jc w:val="center"/>
              <w:rPr>
                <w:ins w:id="79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2</w:t>
            </w:r>
          </w:p>
        </w:tc>
        <w:tc>
          <w:tcPr>
            <w:tcW w:w="748" w:type="dxa"/>
          </w:tcPr>
          <w:p w14:paraId="76999EAA" w14:textId="77777777" w:rsidR="00FE005C" w:rsidRPr="0014501F" w:rsidRDefault="00FE005C" w:rsidP="00F06F50">
            <w:pPr>
              <w:spacing w:line="276" w:lineRule="auto"/>
              <w:jc w:val="center"/>
              <w:rPr>
                <w:ins w:id="80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3</w:t>
            </w:r>
          </w:p>
        </w:tc>
        <w:tc>
          <w:tcPr>
            <w:tcW w:w="744" w:type="dxa"/>
          </w:tcPr>
          <w:p w14:paraId="7E68C85B" w14:textId="77777777" w:rsidR="00FE005C" w:rsidRPr="0014501F" w:rsidRDefault="00FE005C" w:rsidP="00F06F50">
            <w:pPr>
              <w:spacing w:line="276" w:lineRule="auto"/>
              <w:jc w:val="center"/>
              <w:rPr>
                <w:ins w:id="81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1,5</w:t>
            </w:r>
          </w:p>
        </w:tc>
        <w:tc>
          <w:tcPr>
            <w:tcW w:w="2106" w:type="dxa"/>
            <w:shd w:val="clear" w:color="auto" w:fill="DEEAF6" w:themeFill="accent1" w:themeFillTint="33"/>
          </w:tcPr>
          <w:p w14:paraId="14DB3AC8" w14:textId="77777777" w:rsidR="00FE005C" w:rsidRPr="0014501F" w:rsidRDefault="00FE005C" w:rsidP="00F06F50">
            <w:pPr>
              <w:spacing w:line="276" w:lineRule="auto"/>
              <w:jc w:val="center"/>
              <w:rPr>
                <w:ins w:id="82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10,5</w:t>
            </w:r>
          </w:p>
        </w:tc>
      </w:tr>
      <w:bookmarkEnd w:id="24"/>
      <w:tr w:rsidR="00FE005C" w:rsidRPr="0014501F" w14:paraId="7818AB39" w14:textId="77777777" w:rsidTr="00F06F50">
        <w:trPr>
          <w:trHeight w:val="294"/>
          <w:ins w:id="83" w:author="leonid l" w:date="2023-03-16T19:12:00Z"/>
        </w:trPr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E0FFB67" w14:textId="77777777" w:rsidR="00FE005C" w:rsidRPr="0014501F" w:rsidRDefault="00FE005C" w:rsidP="00F06F50">
            <w:pPr>
              <w:spacing w:line="276" w:lineRule="auto"/>
              <w:jc w:val="center"/>
              <w:rPr>
                <w:ins w:id="84" w:author="leonid l" w:date="2023-03-16T19:12:00Z"/>
                <w:b/>
                <w:bCs/>
              </w:rPr>
            </w:pPr>
            <w:r w:rsidRPr="0014501F">
              <w:rPr>
                <w:b/>
                <w:bCs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800" w:type="dxa"/>
            <w:shd w:val="clear" w:color="auto" w:fill="8EA1D0"/>
          </w:tcPr>
          <w:p w14:paraId="562C8931" w14:textId="77777777" w:rsidR="00FE005C" w:rsidRPr="0014501F" w:rsidRDefault="00FE005C" w:rsidP="00F06F50">
            <w:pPr>
              <w:spacing w:line="276" w:lineRule="auto"/>
              <w:jc w:val="center"/>
              <w:rPr>
                <w:ins w:id="85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8,95</w:t>
            </w:r>
          </w:p>
        </w:tc>
        <w:tc>
          <w:tcPr>
            <w:tcW w:w="800" w:type="dxa"/>
            <w:shd w:val="clear" w:color="auto" w:fill="8EA1D0"/>
          </w:tcPr>
          <w:p w14:paraId="0597F06D" w14:textId="77777777" w:rsidR="00FE005C" w:rsidRPr="0014501F" w:rsidRDefault="00FE005C" w:rsidP="00F06F50">
            <w:pPr>
              <w:spacing w:line="276" w:lineRule="auto"/>
              <w:jc w:val="center"/>
              <w:rPr>
                <w:ins w:id="86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7,55</w:t>
            </w:r>
          </w:p>
        </w:tc>
        <w:tc>
          <w:tcPr>
            <w:tcW w:w="785" w:type="dxa"/>
            <w:shd w:val="clear" w:color="auto" w:fill="8EA1D0"/>
          </w:tcPr>
          <w:p w14:paraId="30EF2DFC" w14:textId="77777777" w:rsidR="00FE005C" w:rsidRPr="0014501F" w:rsidRDefault="00FE005C" w:rsidP="00F06F50">
            <w:pPr>
              <w:spacing w:line="276" w:lineRule="auto"/>
              <w:jc w:val="center"/>
              <w:rPr>
                <w:ins w:id="87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8,7</w:t>
            </w:r>
          </w:p>
        </w:tc>
        <w:tc>
          <w:tcPr>
            <w:tcW w:w="785" w:type="dxa"/>
            <w:shd w:val="clear" w:color="auto" w:fill="8EA1D0"/>
          </w:tcPr>
          <w:p w14:paraId="62C3F2B6" w14:textId="77777777" w:rsidR="00FE005C" w:rsidRPr="0014501F" w:rsidRDefault="00FE005C" w:rsidP="00F06F50">
            <w:pPr>
              <w:spacing w:line="276" w:lineRule="auto"/>
              <w:jc w:val="center"/>
              <w:rPr>
                <w:ins w:id="88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7,55</w:t>
            </w:r>
          </w:p>
        </w:tc>
        <w:tc>
          <w:tcPr>
            <w:tcW w:w="748" w:type="dxa"/>
            <w:vMerge w:val="restart"/>
            <w:shd w:val="clear" w:color="auto" w:fill="DEEAF6" w:themeFill="accent1" w:themeFillTint="33"/>
          </w:tcPr>
          <w:p w14:paraId="12432BFA" w14:textId="77777777" w:rsidR="00FE005C" w:rsidRPr="0014501F" w:rsidRDefault="00FE005C" w:rsidP="00F06F50">
            <w:pPr>
              <w:spacing w:line="276" w:lineRule="auto"/>
              <w:jc w:val="center"/>
              <w:rPr>
                <w:b/>
                <w:bCs/>
              </w:rPr>
            </w:pPr>
          </w:p>
          <w:p w14:paraId="35FAD2F6" w14:textId="77777777" w:rsidR="00FE005C" w:rsidRPr="0014501F" w:rsidRDefault="00FE005C" w:rsidP="00F06F50">
            <w:pPr>
              <w:spacing w:line="276" w:lineRule="auto"/>
              <w:jc w:val="center"/>
              <w:rPr>
                <w:ins w:id="89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16,5</w:t>
            </w:r>
          </w:p>
        </w:tc>
        <w:tc>
          <w:tcPr>
            <w:tcW w:w="744" w:type="dxa"/>
            <w:vMerge w:val="restart"/>
            <w:shd w:val="clear" w:color="auto" w:fill="DEEAF6" w:themeFill="accent1" w:themeFillTint="33"/>
          </w:tcPr>
          <w:p w14:paraId="727C0998" w14:textId="77777777" w:rsidR="00FE005C" w:rsidRPr="0014501F" w:rsidRDefault="00FE005C" w:rsidP="00F06F50">
            <w:pPr>
              <w:spacing w:line="276" w:lineRule="auto"/>
              <w:jc w:val="center"/>
              <w:rPr>
                <w:b/>
                <w:bCs/>
              </w:rPr>
            </w:pPr>
          </w:p>
          <w:p w14:paraId="1B891172" w14:textId="77777777" w:rsidR="00FE005C" w:rsidRPr="0014501F" w:rsidRDefault="00FE005C" w:rsidP="00F06F50">
            <w:pPr>
              <w:spacing w:line="276" w:lineRule="auto"/>
              <w:jc w:val="center"/>
              <w:rPr>
                <w:ins w:id="90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14</w:t>
            </w:r>
          </w:p>
        </w:tc>
        <w:tc>
          <w:tcPr>
            <w:tcW w:w="2106" w:type="dxa"/>
            <w:vMerge w:val="restart"/>
            <w:shd w:val="clear" w:color="auto" w:fill="DEEAF6" w:themeFill="accent1" w:themeFillTint="33"/>
          </w:tcPr>
          <w:p w14:paraId="746EF463" w14:textId="77777777" w:rsidR="00FE005C" w:rsidRPr="0014501F" w:rsidRDefault="00FE005C" w:rsidP="00F06F50">
            <w:pPr>
              <w:spacing w:line="276" w:lineRule="auto"/>
              <w:jc w:val="center"/>
              <w:rPr>
                <w:b/>
                <w:bCs/>
              </w:rPr>
            </w:pPr>
          </w:p>
          <w:p w14:paraId="5FA28016" w14:textId="77777777" w:rsidR="00FE005C" w:rsidRPr="0014501F" w:rsidRDefault="00FE005C" w:rsidP="00F06F50">
            <w:pPr>
              <w:spacing w:line="276" w:lineRule="auto"/>
              <w:jc w:val="center"/>
              <w:rPr>
                <w:ins w:id="91" w:author="leonid l" w:date="2023-03-16T19:12:00Z"/>
                <w:b/>
                <w:bCs/>
              </w:rPr>
            </w:pPr>
            <w:r w:rsidRPr="0014501F">
              <w:rPr>
                <w:b/>
                <w:bCs/>
              </w:rPr>
              <w:t>63,25</w:t>
            </w:r>
          </w:p>
        </w:tc>
      </w:tr>
      <w:tr w:rsidR="00FE005C" w:rsidRPr="0014501F" w14:paraId="03D7AB29" w14:textId="77777777" w:rsidTr="00F06F50">
        <w:trPr>
          <w:trHeight w:val="630"/>
        </w:trPr>
        <w:tc>
          <w:tcPr>
            <w:tcW w:w="2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56DA4BD" w14:textId="77777777" w:rsidR="00FE005C" w:rsidRPr="0014501F" w:rsidRDefault="00FE005C" w:rsidP="00F06F5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gridSpan w:val="2"/>
            <w:shd w:val="clear" w:color="auto" w:fill="DEEAF6" w:themeFill="accent1" w:themeFillTint="33"/>
            <w:vAlign w:val="center"/>
          </w:tcPr>
          <w:p w14:paraId="3A55CA64" w14:textId="77777777" w:rsidR="00FE005C" w:rsidRPr="0014501F" w:rsidRDefault="00FE005C" w:rsidP="00F06F50">
            <w:pPr>
              <w:spacing w:line="276" w:lineRule="auto"/>
              <w:jc w:val="center"/>
              <w:rPr>
                <w:b/>
                <w:bCs/>
              </w:rPr>
            </w:pPr>
            <w:r w:rsidRPr="0014501F">
              <w:rPr>
                <w:b/>
                <w:bCs/>
              </w:rPr>
              <w:fldChar w:fldCharType="begin"/>
            </w:r>
            <w:r w:rsidRPr="0014501F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14501F">
              <w:rPr>
                <w:b/>
                <w:bCs/>
              </w:rPr>
              <w:fldChar w:fldCharType="separate"/>
            </w:r>
            <w:r w:rsidRPr="0014501F">
              <w:rPr>
                <w:b/>
                <w:bCs/>
                <w:sz w:val="22"/>
                <w:szCs w:val="22"/>
              </w:rPr>
              <w:t>16,5</w:t>
            </w:r>
            <w:r w:rsidRPr="0014501F">
              <w:rPr>
                <w:b/>
                <w:bCs/>
              </w:rPr>
              <w:fldChar w:fldCharType="end"/>
            </w:r>
          </w:p>
        </w:tc>
        <w:tc>
          <w:tcPr>
            <w:tcW w:w="1571" w:type="dxa"/>
            <w:gridSpan w:val="2"/>
            <w:shd w:val="clear" w:color="auto" w:fill="DEEAF6" w:themeFill="accent1" w:themeFillTint="33"/>
            <w:vAlign w:val="center"/>
          </w:tcPr>
          <w:p w14:paraId="08422F1B" w14:textId="77777777" w:rsidR="00FE005C" w:rsidRPr="0014501F" w:rsidRDefault="00FE005C" w:rsidP="00F06F50">
            <w:pPr>
              <w:spacing w:line="276" w:lineRule="auto"/>
              <w:jc w:val="center"/>
              <w:rPr>
                <w:b/>
                <w:bCs/>
              </w:rPr>
            </w:pPr>
            <w:r w:rsidRPr="0014501F">
              <w:rPr>
                <w:b/>
                <w:bCs/>
              </w:rPr>
              <w:fldChar w:fldCharType="begin"/>
            </w:r>
            <w:r w:rsidRPr="0014501F"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Pr="0014501F">
              <w:rPr>
                <w:b/>
                <w:bCs/>
              </w:rPr>
              <w:fldChar w:fldCharType="separate"/>
            </w:r>
            <w:r w:rsidRPr="0014501F">
              <w:rPr>
                <w:b/>
                <w:bCs/>
                <w:sz w:val="22"/>
                <w:szCs w:val="22"/>
              </w:rPr>
              <w:t>16,25</w:t>
            </w:r>
            <w:r w:rsidRPr="0014501F">
              <w:rPr>
                <w:b/>
                <w:bCs/>
              </w:rPr>
              <w:fldChar w:fldCharType="end"/>
            </w:r>
          </w:p>
        </w:tc>
        <w:tc>
          <w:tcPr>
            <w:tcW w:w="748" w:type="dxa"/>
            <w:vMerge/>
            <w:shd w:val="clear" w:color="auto" w:fill="DEEAF6" w:themeFill="accent1" w:themeFillTint="33"/>
          </w:tcPr>
          <w:p w14:paraId="6E15CAF0" w14:textId="77777777" w:rsidR="00FE005C" w:rsidRPr="0014501F" w:rsidRDefault="00FE005C" w:rsidP="00F06F5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744" w:type="dxa"/>
            <w:vMerge/>
            <w:shd w:val="clear" w:color="auto" w:fill="DEEAF6" w:themeFill="accent1" w:themeFillTint="33"/>
          </w:tcPr>
          <w:p w14:paraId="551758DD" w14:textId="77777777" w:rsidR="00FE005C" w:rsidRPr="0014501F" w:rsidRDefault="00FE005C" w:rsidP="00F06F5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06" w:type="dxa"/>
            <w:vMerge/>
            <w:shd w:val="clear" w:color="auto" w:fill="DEEAF6" w:themeFill="accent1" w:themeFillTint="33"/>
          </w:tcPr>
          <w:p w14:paraId="7BB903E7" w14:textId="77777777" w:rsidR="00FE005C" w:rsidRPr="0014501F" w:rsidRDefault="00FE005C" w:rsidP="00F06F5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14:paraId="6DA4DFE7" w14:textId="77777777" w:rsidR="00277D91" w:rsidRDefault="00277D9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92EA5C3" w14:textId="77777777" w:rsidR="00277D91" w:rsidRDefault="00277D91">
      <w:pPr>
        <w:pStyle w:val="-21"/>
        <w:spacing w:before="0" w:after="0" w:line="276" w:lineRule="auto"/>
        <w:ind w:firstLine="709"/>
        <w:rPr>
          <w:rFonts w:ascii="Times New Roman" w:hAnsi="Times New Roman"/>
          <w:szCs w:val="28"/>
        </w:rPr>
      </w:pPr>
    </w:p>
    <w:p w14:paraId="3D9A2BFE" w14:textId="77777777" w:rsidR="00277D91" w:rsidRDefault="00277D91">
      <w:pPr>
        <w:pStyle w:val="-21"/>
        <w:spacing w:before="0" w:after="0" w:line="276" w:lineRule="auto"/>
        <w:ind w:firstLine="709"/>
        <w:rPr>
          <w:rFonts w:ascii="Times New Roman" w:hAnsi="Times New Roman"/>
          <w:szCs w:val="28"/>
        </w:rPr>
      </w:pPr>
    </w:p>
    <w:p w14:paraId="5E96764E" w14:textId="77777777" w:rsidR="00277D91" w:rsidRDefault="00631284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Cs w:val="28"/>
        </w:rPr>
        <w:br w:type="page" w:clear="all"/>
      </w:r>
    </w:p>
    <w:p w14:paraId="4D456FAB" w14:textId="77777777" w:rsidR="00277D91" w:rsidRDefault="00631284">
      <w:pPr>
        <w:pStyle w:val="-21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92" w:name="_Toc124422969"/>
      <w:r>
        <w:rPr>
          <w:rFonts w:ascii="Times New Roman" w:hAnsi="Times New Roman"/>
          <w:sz w:val="24"/>
        </w:rPr>
        <w:lastRenderedPageBreak/>
        <w:t xml:space="preserve">1.4. </w:t>
      </w:r>
      <w:r>
        <w:rPr>
          <w:rFonts w:ascii="Times New Roman" w:hAnsi="Times New Roman"/>
          <w:sz w:val="24"/>
        </w:rPr>
        <w:t>СПЕЦИФИКАЦИЯ ОЦЕНКИ КОМПЕТЕНЦИИ</w:t>
      </w:r>
      <w:bookmarkEnd w:id="92"/>
    </w:p>
    <w:p w14:paraId="7BD9CB15" w14:textId="77777777" w:rsidR="00277D91" w:rsidRDefault="00631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14:paraId="6D50EE45" w14:textId="77777777" w:rsidR="00277D91" w:rsidRDefault="00631284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54D1C0D4" w14:textId="77777777" w:rsidR="00277D91" w:rsidRDefault="0063128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9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277D91" w14:paraId="1D4D8E2F" w14:textId="77777777">
        <w:tc>
          <w:tcPr>
            <w:tcW w:w="1851" w:type="pct"/>
            <w:gridSpan w:val="2"/>
            <w:shd w:val="clear" w:color="auto" w:fill="92D050"/>
          </w:tcPr>
          <w:p w14:paraId="0DDF7749" w14:textId="77777777" w:rsidR="00277D91" w:rsidRDefault="0063128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50EFDF12" w14:textId="77777777" w:rsidR="00277D91" w:rsidRDefault="0063128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277D91" w14:paraId="5EB682AA" w14:textId="77777777">
        <w:tc>
          <w:tcPr>
            <w:tcW w:w="282" w:type="pct"/>
            <w:shd w:val="clear" w:color="auto" w:fill="00B050"/>
            <w:tcMar>
              <w:left w:w="0" w:type="dxa"/>
              <w:right w:w="0" w:type="dxa"/>
            </w:tcMar>
            <w:vAlign w:val="center"/>
          </w:tcPr>
          <w:p w14:paraId="43544FFB" w14:textId="77777777" w:rsidR="00277D91" w:rsidRDefault="00631284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148D1EC9" w14:textId="77777777" w:rsidR="00277D91" w:rsidRDefault="00631284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Системы управления работой двигателя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04E2CD41" w14:textId="77777777" w:rsidR="00277D91" w:rsidRDefault="006312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безопасности при подготовке рабочего места и проведении работ;</w:t>
            </w:r>
          </w:p>
          <w:p w14:paraId="0BE8EDFD" w14:textId="77777777" w:rsidR="00277D91" w:rsidRDefault="006312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Тестирование и диагностика компонентов и систем управления работой двигателя;</w:t>
            </w:r>
          </w:p>
          <w:p w14:paraId="01FEBF4E" w14:textId="77777777" w:rsidR="00277D91" w:rsidRDefault="006312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Ремонт и измерения;</w:t>
            </w:r>
          </w:p>
          <w:p w14:paraId="24FDD640" w14:textId="77777777" w:rsidR="00277D91" w:rsidRDefault="006312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Поддержание порядка на рабочем месте при выполнении задания и по завершению работы;</w:t>
            </w:r>
          </w:p>
          <w:p w14:paraId="39111099" w14:textId="77777777" w:rsidR="00277D91" w:rsidRDefault="006312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Заполнение акта о выполненных работах (заказ наряд)</w:t>
            </w:r>
          </w:p>
        </w:tc>
      </w:tr>
      <w:tr w:rsidR="00277D91" w14:paraId="6E1CF1A4" w14:textId="77777777">
        <w:tc>
          <w:tcPr>
            <w:tcW w:w="282" w:type="pct"/>
            <w:shd w:val="clear" w:color="auto" w:fill="00B050"/>
            <w:tcMar>
              <w:left w:w="0" w:type="dxa"/>
              <w:right w:w="0" w:type="dxa"/>
            </w:tcMar>
            <w:vAlign w:val="center"/>
          </w:tcPr>
          <w:p w14:paraId="1ABF9FBB" w14:textId="77777777" w:rsidR="00277D91" w:rsidRDefault="00631284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445F98F5" w14:textId="77777777" w:rsidR="00277D91" w:rsidRDefault="00631284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Системы рулевого управления и тормозной системы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227BC88C" w14:textId="77777777" w:rsidR="00277D91" w:rsidRDefault="006312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безопасности при подготовке рабочего места и проведении </w:t>
            </w:r>
            <w:r>
              <w:rPr>
                <w:sz w:val="24"/>
                <w:szCs w:val="24"/>
              </w:rPr>
              <w:t>работ;</w:t>
            </w:r>
          </w:p>
          <w:p w14:paraId="01C958A9" w14:textId="77777777" w:rsidR="00277D91" w:rsidRDefault="006312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 xml:space="preserve">Тестирование и диагностика компонентов системы </w:t>
            </w:r>
            <w:r>
              <w:rPr>
                <w:color w:val="000000"/>
                <w:sz w:val="24"/>
                <w:szCs w:val="24"/>
              </w:rPr>
              <w:t>рулевого управления и тормозной системы</w:t>
            </w:r>
            <w:r>
              <w:rPr>
                <w:sz w:val="24"/>
                <w:szCs w:val="24"/>
              </w:rPr>
              <w:t>;</w:t>
            </w:r>
          </w:p>
          <w:p w14:paraId="245B0EE8" w14:textId="77777777" w:rsidR="00277D91" w:rsidRDefault="006312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Ремонт и измерения;</w:t>
            </w:r>
          </w:p>
          <w:p w14:paraId="5457A702" w14:textId="77777777" w:rsidR="00277D91" w:rsidRDefault="006312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Поддержание порядка на рабочем месте при выполнении задания и по завершению работы;</w:t>
            </w:r>
          </w:p>
          <w:p w14:paraId="41AEE892" w14:textId="77777777" w:rsidR="00277D91" w:rsidRDefault="006312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Заполнение акта о выполненных работах (заказ наряд)</w:t>
            </w:r>
          </w:p>
        </w:tc>
      </w:tr>
      <w:tr w:rsidR="00277D91" w14:paraId="0479F66E" w14:textId="77777777">
        <w:tc>
          <w:tcPr>
            <w:tcW w:w="282" w:type="pct"/>
            <w:shd w:val="clear" w:color="auto" w:fill="00B050"/>
            <w:tcMar>
              <w:left w:w="0" w:type="dxa"/>
              <w:right w:w="0" w:type="dxa"/>
            </w:tcMar>
            <w:vAlign w:val="center"/>
          </w:tcPr>
          <w:p w14:paraId="676F2127" w14:textId="77777777" w:rsidR="00277D91" w:rsidRDefault="00631284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2D57C9AF" w14:textId="77777777" w:rsidR="00277D91" w:rsidRDefault="00631284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Электрические системы, и системы контроля климата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1BE1035C" w14:textId="77777777" w:rsidR="00277D91" w:rsidRDefault="006312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безопасности при подготовке рабочего места и проведении работ;</w:t>
            </w:r>
          </w:p>
          <w:p w14:paraId="224AB086" w14:textId="77777777" w:rsidR="00277D91" w:rsidRDefault="006312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Тестирование и диагностика компонентов э</w:t>
            </w:r>
            <w:r>
              <w:rPr>
                <w:color w:val="000000"/>
                <w:sz w:val="24"/>
                <w:szCs w:val="24"/>
              </w:rPr>
              <w:t>лектрической системы, и системы кон</w:t>
            </w:r>
            <w:r>
              <w:rPr>
                <w:color w:val="000000"/>
                <w:sz w:val="24"/>
                <w:szCs w:val="24"/>
              </w:rPr>
              <w:t>троля климата</w:t>
            </w:r>
            <w:r>
              <w:rPr>
                <w:sz w:val="24"/>
                <w:szCs w:val="24"/>
              </w:rPr>
              <w:t xml:space="preserve"> двигателя;</w:t>
            </w:r>
          </w:p>
          <w:p w14:paraId="2662BED3" w14:textId="77777777" w:rsidR="00277D91" w:rsidRDefault="006312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Ремонт и измерения;</w:t>
            </w:r>
          </w:p>
          <w:p w14:paraId="353F7CB2" w14:textId="77777777" w:rsidR="00277D91" w:rsidRDefault="006312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Поддержание порядка на рабочем месте при выполнении задания и по завершению работы;</w:t>
            </w:r>
          </w:p>
          <w:p w14:paraId="5F9F7C8C" w14:textId="77777777" w:rsidR="00277D91" w:rsidRDefault="006312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Заполнение акта о выполненных работах (заказ наряд)</w:t>
            </w:r>
          </w:p>
        </w:tc>
      </w:tr>
      <w:tr w:rsidR="00277D91" w14:paraId="4ECF26AE" w14:textId="77777777">
        <w:tc>
          <w:tcPr>
            <w:tcW w:w="282" w:type="pct"/>
            <w:shd w:val="clear" w:color="auto" w:fill="00B050"/>
            <w:tcMar>
              <w:left w:w="0" w:type="dxa"/>
              <w:right w:w="0" w:type="dxa"/>
            </w:tcMar>
            <w:vAlign w:val="center"/>
          </w:tcPr>
          <w:p w14:paraId="55EF9F32" w14:textId="77777777" w:rsidR="00277D91" w:rsidRDefault="00631284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64BB14B5" w14:textId="77777777" w:rsidR="00277D91" w:rsidRDefault="00631284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Механика двигателя и измерение точности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781651E5" w14:textId="77777777" w:rsidR="00277D91" w:rsidRDefault="006312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Требования безопасности при подготовке рабочего места и проведении работ;</w:t>
            </w:r>
          </w:p>
          <w:p w14:paraId="0B50BED9" w14:textId="77777777" w:rsidR="00277D91" w:rsidRDefault="006312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Дефектовка структурных элементов двигателя; •</w:t>
            </w:r>
            <w:r>
              <w:rPr>
                <w:sz w:val="24"/>
                <w:szCs w:val="24"/>
              </w:rPr>
              <w:tab/>
              <w:t>Ремонт и измерения;</w:t>
            </w:r>
          </w:p>
          <w:p w14:paraId="33B639AA" w14:textId="77777777" w:rsidR="00277D91" w:rsidRDefault="006312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Поддержание порядка на рабочем месте при выполнении задания и по завер</w:t>
            </w:r>
            <w:r>
              <w:rPr>
                <w:sz w:val="24"/>
                <w:szCs w:val="24"/>
              </w:rPr>
              <w:t>шению работы;</w:t>
            </w:r>
          </w:p>
          <w:p w14:paraId="70CEF663" w14:textId="77777777" w:rsidR="00277D91" w:rsidRDefault="0063128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ab/>
              <w:t>Заполнение акта о выполненных работах (заказ наряд)</w:t>
            </w:r>
          </w:p>
        </w:tc>
      </w:tr>
    </w:tbl>
    <w:p w14:paraId="17A17734" w14:textId="4343C5E2" w:rsidR="00277D91" w:rsidRDefault="00277D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0B3503" w14:textId="77777777" w:rsidR="00FE005C" w:rsidRDefault="00FE00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66B938" w14:textId="77777777" w:rsidR="00277D91" w:rsidRDefault="00631284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Методика оценки компетенции</w:t>
      </w:r>
    </w:p>
    <w:p w14:paraId="07DC5D15" w14:textId="77777777" w:rsidR="00277D91" w:rsidRDefault="00277D9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EBA9E6" w14:textId="6FD64EB1" w:rsidR="00277D91" w:rsidRDefault="0063128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Общее количество баллов задания/модуля по всем критериям оценки составляет </w:t>
      </w:r>
      <w:r w:rsidR="00FE005C">
        <w:rPr>
          <w:rFonts w:ascii="Times New Roman" w:hAnsi="Times New Roman" w:cs="Times New Roman"/>
          <w:sz w:val="28"/>
          <w:szCs w:val="28"/>
        </w:rPr>
        <w:t>63,25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E1AA09" w14:textId="77777777" w:rsidR="00277D91" w:rsidRDefault="0063128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каждого аспекта модуля</w:t>
      </w:r>
      <w:r>
        <w:rPr>
          <w:sz w:val="28"/>
          <w:szCs w:val="28"/>
        </w:rPr>
        <w:t xml:space="preserve"> осуществляется одним или двумя экспертами (независимый эксперт или представитель дилерского центра). На усмотрение организаторов площадки проведения соревнования.</w:t>
      </w:r>
    </w:p>
    <w:p w14:paraId="0E44C7B5" w14:textId="77777777" w:rsidR="00277D91" w:rsidRDefault="006312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указано иное, будет присуждена только максимальная оценка или ноль баллов. Если в ра</w:t>
      </w:r>
      <w:r>
        <w:rPr>
          <w:rFonts w:ascii="Times New Roman" w:hAnsi="Times New Roman" w:cs="Times New Roman"/>
          <w:sz w:val="28"/>
          <w:szCs w:val="28"/>
        </w:rPr>
        <w:t xml:space="preserve">мках какого-либо аспекта возможно присуждение оценок ниже максимальной, это описывается в схеме оценки с указанием измеримых параметров.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допускается оценивание участников одним независимым экспертом сторонней организации и экспертом-наставником по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гласованию экспертного сообщества.</w:t>
      </w:r>
    </w:p>
    <w:p w14:paraId="7FAE1336" w14:textId="77777777" w:rsidR="00277D91" w:rsidRDefault="00277D9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424021E" w14:textId="77777777" w:rsidR="00277D91" w:rsidRDefault="00631284">
      <w:pPr>
        <w:pStyle w:val="afb"/>
        <w:widowControl/>
        <w:spacing w:line="276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Судейская оценка не применяется.</w:t>
      </w:r>
    </w:p>
    <w:p w14:paraId="04720A59" w14:textId="77777777" w:rsidR="00277D91" w:rsidRDefault="00277D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03BCD2" w14:textId="77777777" w:rsidR="00277D91" w:rsidRDefault="00277D9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6F7883" w14:textId="77777777" w:rsidR="00277D91" w:rsidRDefault="00277D9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6F2A94" w14:textId="77777777" w:rsidR="00277D91" w:rsidRDefault="00277D9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C16CAC" w14:textId="77777777" w:rsidR="00277D91" w:rsidRDefault="00277D9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72D475" w14:textId="77777777" w:rsidR="00277D91" w:rsidRDefault="00277D9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4D5B67" w14:textId="77777777" w:rsidR="00277D91" w:rsidRDefault="0063128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37B86286" w14:textId="0EF135EC" w:rsidR="00277D91" w:rsidRDefault="006312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продолжительность Конкурсного задания: </w:t>
      </w:r>
      <w:r w:rsidR="00FE005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37A87BEE" w14:textId="2AE8D332" w:rsidR="00277D91" w:rsidRDefault="006312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</w:t>
      </w:r>
      <w:r w:rsidR="00FE00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00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дня.</w:t>
      </w:r>
    </w:p>
    <w:p w14:paraId="55A73DB7" w14:textId="77777777" w:rsidR="00277D91" w:rsidRDefault="00631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14:paraId="0BF770AC" w14:textId="77777777" w:rsidR="00277D91" w:rsidRDefault="006312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</w:t>
      </w:r>
      <w:r>
        <w:rPr>
          <w:rFonts w:ascii="Times New Roman" w:hAnsi="Times New Roman" w:cs="Times New Roman"/>
          <w:sz w:val="28"/>
          <w:szCs w:val="28"/>
        </w:rPr>
        <w:t>телей для проверки теоретических знаний / оценки квалификации.</w:t>
      </w:r>
    </w:p>
    <w:p w14:paraId="2EAA2C22" w14:textId="77777777" w:rsidR="00277D91" w:rsidRDefault="0063128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1.5.1. Разработка/выбор конкурсного задания </w:t>
      </w:r>
    </w:p>
    <w:p w14:paraId="263D3288" w14:textId="77777777" w:rsidR="00FE005C" w:rsidRDefault="00631284" w:rsidP="00FE005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семи модулей, включает обязательную к выполнению часть (инвариант) –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ичество баллов конкурсного задания составляет </w:t>
      </w:r>
      <w:r w:rsidR="00FE005C">
        <w:rPr>
          <w:rFonts w:ascii="Times New Roman" w:hAnsi="Times New Roman" w:cs="Times New Roman"/>
          <w:sz w:val="28"/>
          <w:szCs w:val="28"/>
        </w:rPr>
        <w:t>63,25.</w:t>
      </w:r>
    </w:p>
    <w:p w14:paraId="34EE1BDA" w14:textId="14C84B40" w:rsidR="00277D91" w:rsidRDefault="0063128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инвариантной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стах, но не может составлять менее 4 модулей. При этом неиспользуемый модуль в схеме оценки оценивается 0 баллов для всех участников соревнования. При этом время на выполнение модуля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учитывается в графике соревнования и количество баллов в критериях 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нки по аспектам не меняются и составляет 100 баллов.</w:t>
      </w:r>
    </w:p>
    <w:p w14:paraId="2DAF5349" w14:textId="77777777" w:rsidR="00277D91" w:rsidRDefault="0063128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Вариативная часть наполнение модуля формируется регионом самостоятельно под запрос работодателя в части марок и видов транспортных средств дорожно-строительной и ремонтной техники, включая специализирова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автомобили представленных на площадке соревнования. При этом, время на выполнение модуля и количество баллов в критериях оценки по аспектам не меняются и составляет также 100 баллов.</w:t>
      </w:r>
    </w:p>
    <w:p w14:paraId="3A1AF03C" w14:textId="77777777" w:rsidR="00277D91" w:rsidRDefault="0063128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7F0A09" w14:textId="77777777" w:rsidR="00277D91" w:rsidRDefault="00631284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42B0C5C0" w14:textId="77777777" w:rsidR="00277D91" w:rsidRDefault="00277D91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29F1F5C" w14:textId="77777777" w:rsidR="00277D91" w:rsidRDefault="00631284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Матрица конкурсного задания</w:t>
      </w:r>
    </w:p>
    <w:p w14:paraId="7D82C045" w14:textId="77777777" w:rsidR="00277D91" w:rsidRDefault="0063128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ooltip="https://disk.yandex.ru/i/YSaQGG8GWCZrqwи" w:history="1">
        <w:r>
          <w:rPr>
            <w:rStyle w:val="af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https://disk.yandex.ru/i/YSaQGG8GWCZrqwи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170B95" w14:textId="1678ACB2" w:rsidR="00277D91" w:rsidRDefault="006312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hyperlink r:id="rId9" w:tooltip="Инструкция%20к%20матрице%20Обслуживание%20грузовой%20техники.docx" w:history="1">
        <w:r>
          <w:rPr>
            <w:rStyle w:val="af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(Приложение № 1)</w:t>
        </w:r>
      </w:hyperlink>
    </w:p>
    <w:p w14:paraId="3B2417FD" w14:textId="77777777" w:rsidR="00277D91" w:rsidRDefault="00277D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91BF9" w14:textId="77777777" w:rsidR="00277D91" w:rsidRDefault="00277D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32235" w14:textId="77777777" w:rsidR="00277D91" w:rsidRDefault="00277D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423BE" w14:textId="77777777" w:rsidR="00277D91" w:rsidRDefault="00277D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C1DB9" w14:textId="77777777" w:rsidR="00277D91" w:rsidRDefault="00277D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CF2AF" w14:textId="64702DC2" w:rsidR="00277D91" w:rsidRDefault="00631284">
      <w:pPr>
        <w:pStyle w:val="-21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3" w:name="_Toc124422970"/>
      <w:r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>
        <w:rPr>
          <w:rFonts w:ascii="Times New Roman" w:hAnsi="Times New Roman"/>
          <w:bCs/>
          <w:color w:val="000000"/>
          <w:szCs w:val="28"/>
          <w:lang w:eastAsia="ru-RU"/>
        </w:rPr>
        <w:t>(инвариант</w:t>
      </w:r>
      <w:r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3"/>
    </w:p>
    <w:p w14:paraId="3857116B" w14:textId="77777777" w:rsidR="00277D91" w:rsidRDefault="00277D9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5200A" w14:textId="77777777" w:rsidR="00FE005C" w:rsidRPr="00F1223A" w:rsidRDefault="00FE005C" w:rsidP="00FE005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А1.</w:t>
      </w:r>
      <w:r w:rsidRPr="00F12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«</w:t>
      </w:r>
      <w:r w:rsidRPr="00F122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Системы управления работой двигателя</w:t>
      </w:r>
      <w:r w:rsidRPr="00F12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(запуск двигателя)</w:t>
      </w:r>
    </w:p>
    <w:p w14:paraId="429B133F" w14:textId="77777777" w:rsidR="00FE005C" w:rsidRPr="00F1223A" w:rsidRDefault="00FE005C" w:rsidP="00FE005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223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F1223A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14501F">
        <w:rPr>
          <w:rFonts w:ascii="Times New Roman" w:eastAsia="Times New Roman" w:hAnsi="Times New Roman" w:cs="Times New Roman"/>
          <w:b/>
          <w:sz w:val="28"/>
          <w:szCs w:val="28"/>
        </w:rPr>
        <w:t>1 час.</w:t>
      </w:r>
    </w:p>
    <w:p w14:paraId="523E3C24" w14:textId="77777777" w:rsidR="00FE005C" w:rsidRPr="00F1223A" w:rsidRDefault="00FE005C" w:rsidP="00FE005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223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  <w:r w:rsidRPr="00F1223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выполнения этого модуля конкурсант должен произвести запуск автомобиля, устранить неисправности системы запуска двигателя. Все выполненные работы, обнаруженные неисправности и использованные запасные части участник должен записать в лист заказ наряд.</w:t>
      </w:r>
      <w:r w:rsidRPr="00F1223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</w:t>
      </w:r>
    </w:p>
    <w:p w14:paraId="38960C44" w14:textId="77777777" w:rsidR="00FE005C" w:rsidRPr="00F1223A" w:rsidRDefault="00FE005C" w:rsidP="00FE005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КамАЗ 43255</w:t>
      </w:r>
    </w:p>
    <w:p w14:paraId="6F6168B6" w14:textId="77777777" w:rsidR="00FE005C" w:rsidRPr="00F1223A" w:rsidRDefault="00FE005C" w:rsidP="00FE005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Точка СТОП.</w:t>
      </w:r>
    </w:p>
    <w:p w14:paraId="06FB106C" w14:textId="77777777" w:rsidR="00FE005C" w:rsidRPr="00F1223A" w:rsidRDefault="00FE005C" w:rsidP="00FE005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А2.</w:t>
      </w:r>
      <w:r w:rsidRPr="00F12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«</w:t>
      </w:r>
      <w:r w:rsidRPr="00F122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Системы управления работой двигателя</w:t>
      </w:r>
      <w:r w:rsidRPr="00F12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(диагностика системы управления двигателем)</w:t>
      </w:r>
    </w:p>
    <w:p w14:paraId="68B1ADEA" w14:textId="77777777" w:rsidR="00FE005C" w:rsidRPr="00F1223A" w:rsidRDefault="00FE005C" w:rsidP="00FE005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223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F1223A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bookmarkStart w:id="94" w:name="_Hlk129888735"/>
      <w:r w:rsidRPr="0014501F">
        <w:rPr>
          <w:rFonts w:ascii="Times New Roman" w:eastAsia="Times New Roman" w:hAnsi="Times New Roman" w:cs="Times New Roman"/>
          <w:b/>
          <w:sz w:val="28"/>
          <w:szCs w:val="28"/>
        </w:rPr>
        <w:t>1 час.</w:t>
      </w:r>
      <w:bookmarkEnd w:id="94"/>
    </w:p>
    <w:p w14:paraId="0369CA12" w14:textId="77777777" w:rsidR="00FE005C" w:rsidRPr="00F1223A" w:rsidRDefault="00FE005C" w:rsidP="00FE005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223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  <w:r w:rsidRPr="00F1223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выполнения этого модуля конкурсант должен устранить неисправности системы управления работой двигателя и добиться устойчивой работы двигателя. Все выполненные работы, обнаруженные неисправности и использованные запасные части участник должен записать в лист заказ наряд.</w:t>
      </w:r>
      <w:r w:rsidRPr="00F1223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</w:t>
      </w:r>
    </w:p>
    <w:p w14:paraId="0C79C2C6" w14:textId="77777777" w:rsidR="00FE005C" w:rsidRPr="00F1223A" w:rsidRDefault="00FE005C" w:rsidP="00FE005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КамАЗ 43255</w:t>
      </w:r>
    </w:p>
    <w:p w14:paraId="3631DC2E" w14:textId="77777777" w:rsidR="00FE005C" w:rsidRPr="00F1223A" w:rsidRDefault="00FE005C" w:rsidP="00FE005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Точка СТОП.</w:t>
      </w:r>
    </w:p>
    <w:p w14:paraId="31D897AB" w14:textId="77777777" w:rsidR="00FE005C" w:rsidRPr="00F1223A" w:rsidRDefault="00FE005C" w:rsidP="00FE005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D3F557C" w14:textId="77777777" w:rsidR="00FE005C" w:rsidRPr="00F1223A" w:rsidRDefault="00FE005C" w:rsidP="00FE005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Модуль Б1.</w:t>
      </w:r>
      <w:r w:rsidRPr="00F12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«</w:t>
      </w:r>
      <w:r w:rsidRPr="00F122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Системы рулевого управления</w:t>
      </w:r>
      <w:r w:rsidRPr="00F12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61BF5222" w14:textId="77777777" w:rsidR="00FE005C" w:rsidRPr="00F1223A" w:rsidRDefault="00FE005C" w:rsidP="00FE005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223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F1223A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14501F">
        <w:rPr>
          <w:rFonts w:ascii="Times New Roman" w:eastAsia="Times New Roman" w:hAnsi="Times New Roman" w:cs="Times New Roman"/>
          <w:b/>
          <w:sz w:val="28"/>
          <w:szCs w:val="28"/>
        </w:rPr>
        <w:t>1 час.</w:t>
      </w:r>
    </w:p>
    <w:p w14:paraId="03BEC543" w14:textId="77777777" w:rsidR="00FE005C" w:rsidRPr="00F1223A" w:rsidRDefault="00FE005C" w:rsidP="00FE005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223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  <w:r w:rsidRPr="00F1223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выполнения этого модуля конкурсант должен провести диагностирование элементов рулевого механизма автомобиля, устранить обнаруженные неисправности и выполнить необходимые операции по техническому обслуживанию этих систем, использовать электронные автомобильные базы данных для представленного автомобиля. Все</w:t>
      </w:r>
      <w:r w:rsidRPr="001450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223A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выполненные работы, обнаруженные неисправности и использованные запасные части участник должен записать в лист заказ-наряд. </w:t>
      </w:r>
    </w:p>
    <w:p w14:paraId="48A245D3" w14:textId="77777777" w:rsidR="00FE005C" w:rsidRPr="00F1223A" w:rsidRDefault="00FE005C" w:rsidP="00FE005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КамАЗ 4308</w:t>
      </w:r>
    </w:p>
    <w:p w14:paraId="145D891F" w14:textId="77777777" w:rsidR="00FE005C" w:rsidRPr="004E6BA6" w:rsidRDefault="00FE005C" w:rsidP="00FE005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Точка СТОП.</w:t>
      </w:r>
    </w:p>
    <w:p w14:paraId="63621917" w14:textId="77777777" w:rsidR="00FE005C" w:rsidRDefault="00FE005C" w:rsidP="00FE005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Б2.</w:t>
      </w:r>
      <w:r w:rsidRPr="00F12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«</w:t>
      </w:r>
      <w:r w:rsidRPr="00F122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Тормозная система</w:t>
      </w:r>
      <w:r w:rsidRPr="00F12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4569755A" w14:textId="77777777" w:rsidR="00FE005C" w:rsidRPr="00F1223A" w:rsidRDefault="00FE005C" w:rsidP="00FE005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223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F1223A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14501F">
        <w:rPr>
          <w:rFonts w:ascii="Times New Roman" w:eastAsia="Times New Roman" w:hAnsi="Times New Roman" w:cs="Times New Roman"/>
          <w:b/>
          <w:sz w:val="28"/>
          <w:szCs w:val="28"/>
        </w:rPr>
        <w:t>1 час.</w:t>
      </w:r>
    </w:p>
    <w:p w14:paraId="79C7CA0B" w14:textId="77777777" w:rsidR="00FE005C" w:rsidRPr="00F1223A" w:rsidRDefault="00FE005C" w:rsidP="00FE005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223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  <w:r w:rsidRPr="00F1223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выполнения этого модуля конкурсант должен провести диагностирование тормозной системы автомобиля, устранить обнаруженные неисправности и выполнить необходимые операции по техническому обслуживанию этих систем, использовать электронные автомобильные базы данных для представленного автомобиля. Все выполненные работы, обнаруженные неисправности и использованные запасные части участник должен записать в лист заказ-наряд.</w:t>
      </w:r>
    </w:p>
    <w:p w14:paraId="009F0BB9" w14:textId="77777777" w:rsidR="00FE005C" w:rsidRPr="00F1223A" w:rsidRDefault="00FE005C" w:rsidP="00FE005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КамАЗ 4308</w:t>
      </w:r>
    </w:p>
    <w:p w14:paraId="70917845" w14:textId="77777777" w:rsidR="00FE005C" w:rsidRPr="00F1223A" w:rsidRDefault="00FE005C" w:rsidP="00FE005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Точка СТОП.</w:t>
      </w:r>
    </w:p>
    <w:p w14:paraId="17BFD486" w14:textId="77777777" w:rsidR="00FE005C" w:rsidRPr="00F1223A" w:rsidRDefault="00FE005C" w:rsidP="00FE005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548D573" w14:textId="77777777" w:rsidR="00FE005C" w:rsidRPr="00F1223A" w:rsidRDefault="00FE005C" w:rsidP="00FE005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Pr="00F12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F1223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«Электрические системы, и системы контроля климата»</w:t>
      </w:r>
    </w:p>
    <w:p w14:paraId="46315C2B" w14:textId="77777777" w:rsidR="00FE005C" w:rsidRPr="00F1223A" w:rsidRDefault="00FE005C" w:rsidP="00FE005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223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F1223A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14501F">
        <w:rPr>
          <w:rFonts w:ascii="Times New Roman" w:eastAsia="Times New Roman" w:hAnsi="Times New Roman" w:cs="Times New Roman"/>
          <w:b/>
          <w:sz w:val="28"/>
          <w:szCs w:val="28"/>
        </w:rPr>
        <w:t>2 часа.</w:t>
      </w:r>
    </w:p>
    <w:p w14:paraId="6EA9AAB8" w14:textId="77777777" w:rsidR="00FE005C" w:rsidRPr="00F1223A" w:rsidRDefault="00FE005C" w:rsidP="00FE005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223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F122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223A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выполнения этого модуля конкурсант должен выполнить диагностирование элементов системы отопления и контроля климата, электрической системы автомобиля, определить неисправности и устранить. Все выполненные работы, обнаруженные неисправности и использованные запасные части участник должен записать в лист заказ-наряд.</w:t>
      </w:r>
      <w:r w:rsidRPr="00F1223A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</w:t>
      </w:r>
    </w:p>
    <w:p w14:paraId="7E075185" w14:textId="77777777" w:rsidR="00FE005C" w:rsidRPr="00F1223A" w:rsidRDefault="00FE005C" w:rsidP="00FE005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ГАЗ ГАЗон </w:t>
      </w:r>
      <w:r w:rsidRPr="00F1223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NEXT</w:t>
      </w:r>
    </w:p>
    <w:p w14:paraId="79CF651B" w14:textId="77777777" w:rsidR="00FE005C" w:rsidRPr="00F1223A" w:rsidRDefault="00FE005C" w:rsidP="00FE005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66BE83" w14:textId="77777777" w:rsidR="00FE005C" w:rsidRPr="00F1223A" w:rsidRDefault="00FE005C" w:rsidP="00FE005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Г.</w:t>
      </w:r>
      <w:r w:rsidRPr="00F12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«</w:t>
      </w:r>
      <w:r w:rsidRPr="00F1223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Механика двигателя и измерения точности</w:t>
      </w:r>
      <w:r w:rsidRPr="00F12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4A76B41" w14:textId="77777777" w:rsidR="00FE005C" w:rsidRPr="00F1223A" w:rsidRDefault="00FE005C" w:rsidP="00FE005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223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Pr="00F1223A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bookmarkStart w:id="95" w:name="_Hlk129889162"/>
      <w:r w:rsidRPr="0014501F">
        <w:rPr>
          <w:rFonts w:ascii="Times New Roman" w:eastAsia="Times New Roman" w:hAnsi="Times New Roman" w:cs="Times New Roman"/>
          <w:b/>
          <w:sz w:val="28"/>
          <w:szCs w:val="28"/>
        </w:rPr>
        <w:t>2 часа.</w:t>
      </w:r>
      <w:bookmarkEnd w:id="95"/>
    </w:p>
    <w:p w14:paraId="75CA50E9" w14:textId="77777777" w:rsidR="00FE005C" w:rsidRPr="00F1223A" w:rsidRDefault="00FE005C" w:rsidP="00FE005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223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F122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223A">
        <w:rPr>
          <w:rFonts w:ascii="Times New Roman" w:hAnsi="Times New Roman" w:cs="Times New Roman"/>
          <w:bCs/>
          <w:iCs/>
          <w:sz w:val="28"/>
          <w:szCs w:val="28"/>
        </w:rPr>
        <w:t>Конкурсанту необходимо выполнить полную или частичную</w:t>
      </w:r>
      <w:r w:rsidRPr="00F1223A">
        <w:rPr>
          <w:rFonts w:ascii="Times New Roman" w:hAnsi="Times New Roman" w:cs="Times New Roman"/>
          <w:sz w:val="28"/>
          <w:szCs w:val="28"/>
        </w:rPr>
        <w:t xml:space="preserve"> разборку двигателя, провести необходимые измерения структурных элементов двигателя согласно технической документации, определить и устранить неисправности, определить годные и не годные к дальнейшему использованию детали. В каталоге запасных частей произвести подбор новых деталей взамен негодных с </w:t>
      </w:r>
      <w:r w:rsidRPr="00F1223A">
        <w:rPr>
          <w:rFonts w:ascii="Times New Roman" w:hAnsi="Times New Roman" w:cs="Times New Roman"/>
          <w:sz w:val="28"/>
          <w:szCs w:val="28"/>
        </w:rPr>
        <w:lastRenderedPageBreak/>
        <w:t>указанием каталожных номеров. Произвести сборку агрегата согласно технической документации на двигатель. Все выполненные работы, обнаруженные неисправности и использованные запасные части участник должен записать в лист заказ – наряд, а результаты замеров в представленную для этого ведомость.</w:t>
      </w:r>
    </w:p>
    <w:p w14:paraId="6D8EF29A" w14:textId="77777777" w:rsidR="00FE005C" w:rsidRPr="00F1223A" w:rsidRDefault="00FE005C" w:rsidP="00FE005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Двигатель КамАЗ 740.10</w:t>
      </w:r>
    </w:p>
    <w:p w14:paraId="0F3933DB" w14:textId="77777777" w:rsidR="00277D91" w:rsidRDefault="00277D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7043E" w14:textId="77777777" w:rsidR="00277D91" w:rsidRDefault="00277D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A9463" w14:textId="77777777" w:rsidR="00277D91" w:rsidRDefault="00277D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BA04F" w14:textId="77777777" w:rsidR="00277D91" w:rsidRDefault="00631284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96" w:name="_Toc78885643"/>
      <w:bookmarkStart w:id="97" w:name="_Toc124422971"/>
      <w:r>
        <w:rPr>
          <w:rFonts w:ascii="Times New Roman" w:hAnsi="Times New Roman"/>
          <w:iCs/>
          <w:sz w:val="24"/>
          <w:lang w:val="ru-RU"/>
        </w:rPr>
        <w:t>2. СПЕЦИАЛЬНЫЕ ПРАВИЛА КОМПЕТЕНЦИИ</w:t>
      </w:r>
      <w:r>
        <w:rPr>
          <w:rFonts w:ascii="Times New Roman" w:hAnsi="Times New Roman"/>
          <w:i/>
          <w:color w:val="000000"/>
          <w:vertAlign w:val="superscript"/>
        </w:rPr>
        <w:footnoteReference w:id="1"/>
      </w:r>
      <w:bookmarkEnd w:id="96"/>
      <w:bookmarkEnd w:id="97"/>
    </w:p>
    <w:p w14:paraId="7AA1EAC3" w14:textId="77777777" w:rsidR="00277D91" w:rsidRDefault="00277D91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30B8229E" w14:textId="77777777" w:rsidR="00277D91" w:rsidRDefault="0063128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Конкурсанты и эксперты без СИЗ (спец. одежда, обувь с жестким мыском, очки, перчатки, каскетка) на конкурсную площадку не допускаются. </w:t>
      </w:r>
    </w:p>
    <w:p w14:paraId="2314D0E8" w14:textId="77777777" w:rsidR="00277D91" w:rsidRDefault="00631284">
      <w:pPr>
        <w:pStyle w:val="260"/>
        <w:shd w:val="clear" w:color="auto" w:fill="auto"/>
        <w:spacing w:line="276" w:lineRule="auto"/>
        <w:ind w:firstLine="709"/>
        <w:contextualSpacing/>
        <w:jc w:val="both"/>
        <w:rPr>
          <w:rStyle w:val="2a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задании модулей по коллегиальному решению экспертов чемпионата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 согласованию с Менеджером компетенции допускается включение точки </w:t>
      </w:r>
      <w:r>
        <w:rPr>
          <w:rStyle w:val="2a"/>
          <w:rFonts w:ascii="Times New Roman" w:hAnsi="Times New Roman" w:cs="Times New Roman"/>
          <w:sz w:val="28"/>
          <w:szCs w:val="28"/>
        </w:rPr>
        <w:t>STOP</w:t>
      </w:r>
      <w:r>
        <w:rPr>
          <w:rStyle w:val="2a"/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2a"/>
          <w:rFonts w:ascii="Times New Roman" w:hAnsi="Times New Roman" w:cs="Times New Roman"/>
          <w:sz w:val="28"/>
          <w:szCs w:val="28"/>
          <w:lang w:val="ru-RU"/>
        </w:rPr>
        <w:t xml:space="preserve">В инструкциях для участника по прохождению заданий точки </w:t>
      </w:r>
      <w:r>
        <w:rPr>
          <w:rStyle w:val="2a"/>
          <w:rFonts w:ascii="Times New Roman" w:hAnsi="Times New Roman" w:cs="Times New Roman"/>
          <w:sz w:val="28"/>
          <w:szCs w:val="28"/>
        </w:rPr>
        <w:t>STOP</w:t>
      </w:r>
      <w:r>
        <w:rPr>
          <w:rStyle w:val="2a"/>
          <w:rFonts w:ascii="Times New Roman" w:hAnsi="Times New Roman" w:cs="Times New Roman"/>
          <w:sz w:val="28"/>
          <w:szCs w:val="28"/>
          <w:lang w:val="ru-RU"/>
        </w:rPr>
        <w:t xml:space="preserve"> предусмотренные настоящим техническим описанием должны присутствовать в каждом пункте/разделе оценки и четко определ</w:t>
      </w:r>
      <w:r>
        <w:rPr>
          <w:rStyle w:val="2a"/>
          <w:rFonts w:ascii="Times New Roman" w:hAnsi="Times New Roman" w:cs="Times New Roman"/>
          <w:sz w:val="28"/>
          <w:szCs w:val="28"/>
          <w:lang w:val="ru-RU"/>
        </w:rPr>
        <w:t xml:space="preserve">ять, что подлежит оценке. </w:t>
      </w:r>
    </w:p>
    <w:p w14:paraId="709F0F06" w14:textId="77777777" w:rsidR="00277D91" w:rsidRDefault="00631284">
      <w:pPr>
        <w:spacing w:after="0" w:line="276" w:lineRule="auto"/>
        <w:ind w:firstLine="284"/>
        <w:jc w:val="both"/>
        <w:rPr>
          <w:rStyle w:val="2a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a"/>
          <w:rFonts w:ascii="Times New Roman" w:hAnsi="Times New Roman" w:cs="Times New Roman"/>
          <w:sz w:val="28"/>
          <w:szCs w:val="28"/>
          <w:lang w:val="ru-RU"/>
        </w:rPr>
        <w:t xml:space="preserve">Главный эксперт согласовывает КЗ с Менеджером компетенции и принимает </w:t>
      </w:r>
    </w:p>
    <w:p w14:paraId="2110429B" w14:textId="77777777" w:rsidR="00277D91" w:rsidRDefault="00631284">
      <w:pPr>
        <w:spacing w:after="0" w:line="276" w:lineRule="auto"/>
        <w:ind w:firstLine="284"/>
        <w:jc w:val="both"/>
        <w:rPr>
          <w:rStyle w:val="2a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2a"/>
          <w:rFonts w:ascii="Times New Roman" w:hAnsi="Times New Roman" w:cs="Times New Roman"/>
          <w:sz w:val="28"/>
          <w:szCs w:val="28"/>
          <w:lang w:val="ru-RU"/>
        </w:rPr>
        <w:t xml:space="preserve">решение о выполнимости всех модулей и при необходимости должны доказать реальность его выполнения. Во внимание принимаются время и материалы. </w:t>
      </w:r>
    </w:p>
    <w:p w14:paraId="07D7FDAB" w14:textId="77777777" w:rsidR="00277D91" w:rsidRDefault="00277D9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042B35EF" w14:textId="77777777" w:rsidR="00277D91" w:rsidRDefault="00631284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Конкурсное зад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ание может быть утверждено в любой удобной для Менеджера компетенции форме.</w:t>
      </w:r>
    </w:p>
    <w:p w14:paraId="08C0B6C4" w14:textId="77777777" w:rsidR="00277D91" w:rsidRDefault="00277D9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43045BB" w14:textId="77777777" w:rsidR="00277D91" w:rsidRDefault="00631284">
      <w:pPr>
        <w:pStyle w:val="-21"/>
        <w:spacing w:before="0" w:after="0" w:line="276" w:lineRule="auto"/>
        <w:jc w:val="both"/>
        <w:rPr>
          <w:rFonts w:ascii="Times New Roman" w:hAnsi="Times New Roman"/>
          <w:szCs w:val="28"/>
        </w:rPr>
      </w:pPr>
      <w:bookmarkStart w:id="98" w:name="_Toc78885659"/>
      <w:bookmarkStart w:id="99" w:name="_Toc124422972"/>
      <w:r>
        <w:rPr>
          <w:rFonts w:ascii="Times New Roman" w:hAnsi="Times New Roman"/>
          <w:color w:val="000000"/>
          <w:szCs w:val="28"/>
        </w:rPr>
        <w:t xml:space="preserve">2.1. </w:t>
      </w:r>
      <w:bookmarkEnd w:id="98"/>
      <w:r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99"/>
    </w:p>
    <w:p w14:paraId="2AF0108B" w14:textId="77777777" w:rsidR="00277D91" w:rsidRDefault="006312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Нулевой.</w:t>
      </w:r>
    </w:p>
    <w:p w14:paraId="56B776C4" w14:textId="77777777" w:rsidR="00277D91" w:rsidRDefault="00631284">
      <w:pPr>
        <w:pStyle w:val="3"/>
        <w:spacing w:line="276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bookmarkStart w:id="100" w:name="_Toc78885660"/>
      <w:r>
        <w:rPr>
          <w:rFonts w:ascii="Times New Roman" w:hAnsi="Times New Roman" w:cs="Times New Roman"/>
          <w:iCs/>
          <w:sz w:val="28"/>
          <w:szCs w:val="28"/>
          <w:lang w:val="ru-RU"/>
        </w:rPr>
        <w:t>2.2.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Материалы, оборудование и инструменты, запрещенные на площадке</w:t>
      </w:r>
      <w:bookmarkEnd w:id="100"/>
    </w:p>
    <w:p w14:paraId="575427FA" w14:textId="77777777" w:rsidR="00277D91" w:rsidRDefault="006312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28E7571" w14:textId="77777777" w:rsidR="00277D91" w:rsidRDefault="006312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1" w:name="_Toc124422973"/>
      <w:r>
        <w:rPr>
          <w:rFonts w:ascii="Times New Roman" w:eastAsia="Times New Roman" w:hAnsi="Times New Roman" w:cs="Times New Roman"/>
          <w:sz w:val="28"/>
          <w:szCs w:val="28"/>
        </w:rPr>
        <w:t>На площадке запрещены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невматические и электрические инструменты. </w:t>
      </w:r>
    </w:p>
    <w:p w14:paraId="3E3C3ECD" w14:textId="77777777" w:rsidR="00277D91" w:rsidRDefault="006312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площадке проведения соревнования запрещено пользоваться любыми цифровыми носителями не предоставленными организаторами соревнования.</w:t>
      </w:r>
    </w:p>
    <w:p w14:paraId="284214A4" w14:textId="77777777" w:rsidR="00277D91" w:rsidRDefault="00277D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1EAD13" w14:textId="77777777" w:rsidR="00277D91" w:rsidRDefault="0063128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Пневматические и электрические инструменты использовать разрешено только эк</w:t>
      </w:r>
      <w:r>
        <w:rPr>
          <w:rFonts w:ascii="Times New Roman" w:eastAsia="Times New Roman" w:hAnsi="Times New Roman" w:cs="Times New Roman"/>
          <w:sz w:val="28"/>
          <w:szCs w:val="28"/>
        </w:rPr>
        <w:t>спертам, для ускорения работы по восстановлению и внесению неисправностей в модули.</w:t>
      </w:r>
    </w:p>
    <w:p w14:paraId="55E26F0B" w14:textId="77777777" w:rsidR="00277D91" w:rsidRDefault="00277D9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CADB3A" w14:textId="77777777" w:rsidR="00277D91" w:rsidRDefault="00631284">
      <w:pPr>
        <w:pStyle w:val="-11"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3. Приложения</w:t>
      </w:r>
      <w:bookmarkEnd w:id="101"/>
    </w:p>
    <w:p w14:paraId="03491EEF" w14:textId="19D024FA" w:rsidR="00277D91" w:rsidRDefault="006312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Инструкция%20к%20матрице%20Обслуживание%20грузовой%20техники.docx" w:history="1">
        <w:r>
          <w:rPr>
            <w:rStyle w:val="af8"/>
            <w:rFonts w:ascii="Times New Roman" w:hAnsi="Times New Roman" w:cs="Times New Roman"/>
            <w:sz w:val="28"/>
            <w:szCs w:val="28"/>
          </w:rPr>
          <w:t>Приложение №1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Инструкция по заполнению матрицы конкурсного задания</w:t>
      </w:r>
    </w:p>
    <w:p w14:paraId="273468CE" w14:textId="5BA167CD" w:rsidR="00277D91" w:rsidRDefault="006312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Матрица.xlsx" w:history="1">
        <w:r>
          <w:rPr>
            <w:rStyle w:val="af8"/>
            <w:rFonts w:ascii="Times New Roman" w:hAnsi="Times New Roman" w:cs="Times New Roman"/>
            <w:sz w:val="28"/>
            <w:szCs w:val="28"/>
          </w:rPr>
          <w:t>Приложение №2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Матрица конкурсного задания</w:t>
      </w:r>
    </w:p>
    <w:p w14:paraId="20A5603C" w14:textId="0B628C5B" w:rsidR="00277D91" w:rsidRDefault="006312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tooltip="КО.xlsx" w:history="1">
        <w:r>
          <w:rPr>
            <w:rStyle w:val="af8"/>
            <w:rFonts w:ascii="Times New Roman" w:hAnsi="Times New Roman" w:cs="Times New Roman"/>
            <w:sz w:val="28"/>
            <w:szCs w:val="28"/>
          </w:rPr>
          <w:t>Приложение №3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0369AD86" w14:textId="348D5164" w:rsidR="00277D91" w:rsidRDefault="006312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Инструкция%20по%20охране%20труда%20и%20ТБ.docx" w:history="1">
        <w:r>
          <w:rPr>
            <w:rStyle w:val="af8"/>
            <w:rFonts w:ascii="Times New Roman" w:hAnsi="Times New Roman" w:cs="Times New Roman"/>
            <w:sz w:val="28"/>
            <w:szCs w:val="28"/>
          </w:rPr>
          <w:t>Приложение №4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 xml:space="preserve">я по охране труда и технике безопасности по компетенции «Обслуживание грузовой техники» </w:t>
      </w:r>
    </w:p>
    <w:sectPr w:rsidR="00277D91">
      <w:headerReference w:type="default" r:id="rId14"/>
      <w:footerReference w:type="default" r:id="rId15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CDC4F" w14:textId="77777777" w:rsidR="00631284" w:rsidRDefault="00631284">
      <w:pPr>
        <w:spacing w:after="0" w:line="240" w:lineRule="auto"/>
      </w:pPr>
      <w:r>
        <w:separator/>
      </w:r>
    </w:p>
  </w:endnote>
  <w:endnote w:type="continuationSeparator" w:id="0">
    <w:p w14:paraId="1922D7D6" w14:textId="77777777" w:rsidR="00631284" w:rsidRDefault="0063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00"/>
    <w:family w:val="auto"/>
    <w:pitch w:val="default"/>
  </w:font>
  <w:font w:name="DejaVu Sans">
    <w:panose1 w:val="020B0603030804020204"/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277D91" w14:paraId="6741D9EF" w14:textId="77777777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1E7EF053" w14:textId="77777777" w:rsidR="00277D91" w:rsidRDefault="00277D91">
          <w:pPr>
            <w:pStyle w:val="af1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06D6532F" w14:textId="77777777" w:rsidR="00277D91" w:rsidRDefault="00631284">
          <w:pPr>
            <w:pStyle w:val="af1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t>1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645297F0" w14:textId="77777777" w:rsidR="00277D91" w:rsidRDefault="00277D9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A1E83" w14:textId="77777777" w:rsidR="00631284" w:rsidRDefault="00631284">
      <w:pPr>
        <w:spacing w:after="0" w:line="240" w:lineRule="auto"/>
      </w:pPr>
      <w:r>
        <w:separator/>
      </w:r>
    </w:p>
  </w:footnote>
  <w:footnote w:type="continuationSeparator" w:id="0">
    <w:p w14:paraId="75AA2219" w14:textId="77777777" w:rsidR="00631284" w:rsidRDefault="00631284">
      <w:pPr>
        <w:spacing w:after="0" w:line="240" w:lineRule="auto"/>
      </w:pPr>
      <w:r>
        <w:continuationSeparator/>
      </w:r>
    </w:p>
  </w:footnote>
  <w:footnote w:id="1">
    <w:p w14:paraId="1D3A0B9F" w14:textId="77777777" w:rsidR="00277D91" w:rsidRDefault="0063128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7E13D" w14:textId="77777777" w:rsidR="00277D91" w:rsidRDefault="00277D91">
    <w:pPr>
      <w:pStyle w:val="af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1807"/>
    <w:multiLevelType w:val="hybridMultilevel"/>
    <w:tmpl w:val="01904268"/>
    <w:lvl w:ilvl="0" w:tplc="EBCCB7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AD844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42B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8D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201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58B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0F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0E1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6E0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1441A"/>
    <w:multiLevelType w:val="hybridMultilevel"/>
    <w:tmpl w:val="99340366"/>
    <w:lvl w:ilvl="0" w:tplc="AF6C4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4C752E">
      <w:start w:val="1"/>
      <w:numFmt w:val="lowerLetter"/>
      <w:lvlText w:val="%2."/>
      <w:lvlJc w:val="left"/>
      <w:pPr>
        <w:ind w:left="1440" w:hanging="360"/>
      </w:pPr>
    </w:lvl>
    <w:lvl w:ilvl="2" w:tplc="F2ECF916">
      <w:start w:val="1"/>
      <w:numFmt w:val="lowerRoman"/>
      <w:lvlText w:val="%3."/>
      <w:lvlJc w:val="right"/>
      <w:pPr>
        <w:ind w:left="2160" w:hanging="180"/>
      </w:pPr>
    </w:lvl>
    <w:lvl w:ilvl="3" w:tplc="699617A0">
      <w:start w:val="1"/>
      <w:numFmt w:val="decimal"/>
      <w:lvlText w:val="%4."/>
      <w:lvlJc w:val="left"/>
      <w:pPr>
        <w:ind w:left="2880" w:hanging="360"/>
      </w:pPr>
    </w:lvl>
    <w:lvl w:ilvl="4" w:tplc="BE58AD50">
      <w:start w:val="1"/>
      <w:numFmt w:val="lowerLetter"/>
      <w:lvlText w:val="%5."/>
      <w:lvlJc w:val="left"/>
      <w:pPr>
        <w:ind w:left="3600" w:hanging="360"/>
      </w:pPr>
    </w:lvl>
    <w:lvl w:ilvl="5" w:tplc="5F3AC6CA">
      <w:start w:val="1"/>
      <w:numFmt w:val="lowerRoman"/>
      <w:lvlText w:val="%6."/>
      <w:lvlJc w:val="right"/>
      <w:pPr>
        <w:ind w:left="4320" w:hanging="180"/>
      </w:pPr>
    </w:lvl>
    <w:lvl w:ilvl="6" w:tplc="E5EC1C38">
      <w:start w:val="1"/>
      <w:numFmt w:val="decimal"/>
      <w:lvlText w:val="%7."/>
      <w:lvlJc w:val="left"/>
      <w:pPr>
        <w:ind w:left="5040" w:hanging="360"/>
      </w:pPr>
    </w:lvl>
    <w:lvl w:ilvl="7" w:tplc="F5E84B00">
      <w:start w:val="1"/>
      <w:numFmt w:val="lowerLetter"/>
      <w:lvlText w:val="%8."/>
      <w:lvlJc w:val="left"/>
      <w:pPr>
        <w:ind w:left="5760" w:hanging="360"/>
      </w:pPr>
    </w:lvl>
    <w:lvl w:ilvl="8" w:tplc="A6FC80F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6575D"/>
    <w:multiLevelType w:val="hybridMultilevel"/>
    <w:tmpl w:val="8B3AAA2E"/>
    <w:lvl w:ilvl="0" w:tplc="453A130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7018E2C4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3E780CCA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F1283444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9A78739C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B1745096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12161DA8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4154B8E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D364191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326C31"/>
    <w:multiLevelType w:val="hybridMultilevel"/>
    <w:tmpl w:val="A112D70E"/>
    <w:lvl w:ilvl="0" w:tplc="EAFA1D84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E1CEF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C4A3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41D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587F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B486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06A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A3A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CA4E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4D9D"/>
    <w:multiLevelType w:val="hybridMultilevel"/>
    <w:tmpl w:val="A53ED5FC"/>
    <w:lvl w:ilvl="0" w:tplc="D7AC675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94EA6D5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E12D8E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C04711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A23CD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6982F9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E20B87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9DA7B9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2D2293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143666"/>
    <w:multiLevelType w:val="hybridMultilevel"/>
    <w:tmpl w:val="5956B714"/>
    <w:lvl w:ilvl="0" w:tplc="12B05A50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3D74EBA2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A201DF2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B608A52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688CEFA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CFE0454E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4BEE0B2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AE383E04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A6C452AA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13A97D40"/>
    <w:multiLevelType w:val="hybridMultilevel"/>
    <w:tmpl w:val="A68CB4D6"/>
    <w:lvl w:ilvl="0" w:tplc="E4927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4E4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421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86F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400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E9B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24AE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42B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8475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BB03ED"/>
    <w:multiLevelType w:val="hybridMultilevel"/>
    <w:tmpl w:val="B9EC28BC"/>
    <w:lvl w:ilvl="0" w:tplc="2AEC017A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F6CABA4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2994812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EF0FAB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AEC340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A10EF7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9A78D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2BEF0B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C160A4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A7399A"/>
    <w:multiLevelType w:val="hybridMultilevel"/>
    <w:tmpl w:val="FA9000C2"/>
    <w:lvl w:ilvl="0" w:tplc="945C04B8">
      <w:start w:val="1"/>
      <w:numFmt w:val="decimal"/>
      <w:lvlText w:val="%1."/>
      <w:lvlJc w:val="left"/>
      <w:pPr>
        <w:ind w:left="928" w:hanging="360"/>
      </w:pPr>
      <w:rPr>
        <w:b/>
        <w:sz w:val="32"/>
        <w:szCs w:val="32"/>
      </w:rPr>
    </w:lvl>
    <w:lvl w:ilvl="1" w:tplc="62AA7156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 w:tplc="690A0A88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 w:tplc="53A2FB14">
      <w:start w:val="1"/>
      <w:numFmt w:val="decimal"/>
      <w:lvlText w:val="%1.%2.●.%4."/>
      <w:lvlJc w:val="left"/>
      <w:pPr>
        <w:ind w:left="2160" w:hanging="720"/>
      </w:pPr>
    </w:lvl>
    <w:lvl w:ilvl="4" w:tplc="C80E6FAA">
      <w:start w:val="1"/>
      <w:numFmt w:val="decimal"/>
      <w:lvlText w:val="%1.%2.●.%4.%5."/>
      <w:lvlJc w:val="left"/>
      <w:pPr>
        <w:ind w:left="2880" w:hanging="1080"/>
      </w:pPr>
    </w:lvl>
    <w:lvl w:ilvl="5" w:tplc="68BC63BA">
      <w:start w:val="1"/>
      <w:numFmt w:val="decimal"/>
      <w:lvlText w:val="%1.%2.●.%4.%5.%6."/>
      <w:lvlJc w:val="left"/>
      <w:pPr>
        <w:ind w:left="3240" w:hanging="1080"/>
      </w:pPr>
    </w:lvl>
    <w:lvl w:ilvl="6" w:tplc="57061DD2">
      <w:start w:val="1"/>
      <w:numFmt w:val="decimal"/>
      <w:lvlText w:val="%1.%2.●.%4.%5.%6.%7."/>
      <w:lvlJc w:val="left"/>
      <w:pPr>
        <w:ind w:left="3960" w:hanging="1440"/>
      </w:pPr>
    </w:lvl>
    <w:lvl w:ilvl="7" w:tplc="54D4B994">
      <w:start w:val="1"/>
      <w:numFmt w:val="decimal"/>
      <w:lvlText w:val="%1.%2.●.%4.%5.%6.%7.%8."/>
      <w:lvlJc w:val="left"/>
      <w:pPr>
        <w:ind w:left="4320" w:hanging="1440"/>
      </w:pPr>
    </w:lvl>
    <w:lvl w:ilvl="8" w:tplc="DBC842D4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9" w15:restartNumberingAfterBreak="0">
    <w:nsid w:val="1F2F1848"/>
    <w:multiLevelType w:val="hybridMultilevel"/>
    <w:tmpl w:val="7DE06A60"/>
    <w:lvl w:ilvl="0" w:tplc="81D650C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8A0DEC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D929FB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C89CC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2D65AA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5C44B2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7264DE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5DAE8E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C3079A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ECB4FEF"/>
    <w:multiLevelType w:val="hybridMultilevel"/>
    <w:tmpl w:val="74A42F0A"/>
    <w:lvl w:ilvl="0" w:tplc="F2E04066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DC3A313C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C7E4F42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AE87C92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5A0032FE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95E2A880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A7560B82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FB709D8C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90A200BE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37B4433A"/>
    <w:multiLevelType w:val="hybridMultilevel"/>
    <w:tmpl w:val="72DAA874"/>
    <w:lvl w:ilvl="0" w:tplc="0694B1E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D7AB4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764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A62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C8DE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F0F7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CA5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E830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028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D66D0"/>
    <w:multiLevelType w:val="hybridMultilevel"/>
    <w:tmpl w:val="07628CAE"/>
    <w:lvl w:ilvl="0" w:tplc="91B40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479FE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 w:tplc="7E9A728E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0AC21A72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E72C0F9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F65266E8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626675CC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 w:tplc="78109A0C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55FE691E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650403F"/>
    <w:multiLevelType w:val="hybridMultilevel"/>
    <w:tmpl w:val="D16EF9A4"/>
    <w:lvl w:ilvl="0" w:tplc="AB705F1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32AE16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5F8644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B44269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B80A1C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528B68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E3E0AD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1D4E79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4DCAA6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E7071D"/>
    <w:multiLevelType w:val="hybridMultilevel"/>
    <w:tmpl w:val="13506872"/>
    <w:lvl w:ilvl="0" w:tplc="73E0D90C">
      <w:start w:val="2"/>
      <w:numFmt w:val="decimal"/>
      <w:lvlText w:val="%1."/>
      <w:lvlJc w:val="left"/>
      <w:pPr>
        <w:ind w:left="630" w:hanging="630"/>
      </w:pPr>
    </w:lvl>
    <w:lvl w:ilvl="1" w:tplc="2E76D6D6">
      <w:start w:val="9"/>
      <w:numFmt w:val="decimal"/>
      <w:lvlText w:val="%1.%2."/>
      <w:lvlJc w:val="left"/>
      <w:pPr>
        <w:ind w:left="1642" w:hanging="720"/>
      </w:pPr>
    </w:lvl>
    <w:lvl w:ilvl="2" w:tplc="4F46BF6E">
      <w:start w:val="1"/>
      <w:numFmt w:val="decimal"/>
      <w:lvlText w:val="%1.%2.%3."/>
      <w:lvlJc w:val="left"/>
      <w:pPr>
        <w:ind w:left="2564" w:hanging="720"/>
      </w:pPr>
    </w:lvl>
    <w:lvl w:ilvl="3" w:tplc="6A1C1838">
      <w:start w:val="1"/>
      <w:numFmt w:val="decimal"/>
      <w:lvlText w:val="%1.%2.%3.%4."/>
      <w:lvlJc w:val="left"/>
      <w:pPr>
        <w:ind w:left="3846" w:hanging="1080"/>
      </w:pPr>
    </w:lvl>
    <w:lvl w:ilvl="4" w:tplc="A0A2EB9E">
      <w:start w:val="1"/>
      <w:numFmt w:val="decimal"/>
      <w:lvlText w:val="%1.%2.%3.%4.%5."/>
      <w:lvlJc w:val="left"/>
      <w:pPr>
        <w:ind w:left="4768" w:hanging="1080"/>
      </w:pPr>
    </w:lvl>
    <w:lvl w:ilvl="5" w:tplc="B246D48E">
      <w:start w:val="1"/>
      <w:numFmt w:val="decimal"/>
      <w:lvlText w:val="%1.%2.%3.%4.%5.%6."/>
      <w:lvlJc w:val="left"/>
      <w:pPr>
        <w:ind w:left="6050" w:hanging="1440"/>
      </w:pPr>
    </w:lvl>
    <w:lvl w:ilvl="6" w:tplc="E1446AB2">
      <w:start w:val="1"/>
      <w:numFmt w:val="decimal"/>
      <w:lvlText w:val="%1.%2.%3.%4.%5.%6.%7."/>
      <w:lvlJc w:val="left"/>
      <w:pPr>
        <w:ind w:left="7332" w:hanging="1800"/>
      </w:pPr>
    </w:lvl>
    <w:lvl w:ilvl="7" w:tplc="A364CB12">
      <w:start w:val="1"/>
      <w:numFmt w:val="decimal"/>
      <w:lvlText w:val="%1.%2.%3.%4.%5.%6.%7.%8."/>
      <w:lvlJc w:val="left"/>
      <w:pPr>
        <w:ind w:left="8254" w:hanging="1800"/>
      </w:pPr>
    </w:lvl>
    <w:lvl w:ilvl="8" w:tplc="FB1853D2">
      <w:start w:val="1"/>
      <w:numFmt w:val="decimal"/>
      <w:lvlText w:val="%1.%2.%3.%4.%5.%6.%7.%8.%9."/>
      <w:lvlJc w:val="left"/>
      <w:pPr>
        <w:ind w:left="9536" w:hanging="2160"/>
      </w:pPr>
    </w:lvl>
  </w:abstractNum>
  <w:abstractNum w:abstractNumId="15" w15:restartNumberingAfterBreak="0">
    <w:nsid w:val="4DC964C7"/>
    <w:multiLevelType w:val="hybridMultilevel"/>
    <w:tmpl w:val="C2920E98"/>
    <w:lvl w:ilvl="0" w:tplc="492C95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3127F46">
      <w:start w:val="1"/>
      <w:numFmt w:val="lowerLetter"/>
      <w:lvlText w:val="%2."/>
      <w:lvlJc w:val="left"/>
      <w:pPr>
        <w:ind w:left="1440" w:hanging="360"/>
      </w:pPr>
    </w:lvl>
    <w:lvl w:ilvl="2" w:tplc="1570C4B0">
      <w:start w:val="1"/>
      <w:numFmt w:val="lowerRoman"/>
      <w:lvlText w:val="%3."/>
      <w:lvlJc w:val="right"/>
      <w:pPr>
        <w:ind w:left="2160" w:hanging="180"/>
      </w:pPr>
    </w:lvl>
    <w:lvl w:ilvl="3" w:tplc="4BF4310C">
      <w:start w:val="1"/>
      <w:numFmt w:val="decimal"/>
      <w:lvlText w:val="%4."/>
      <w:lvlJc w:val="left"/>
      <w:pPr>
        <w:ind w:left="2880" w:hanging="360"/>
      </w:pPr>
    </w:lvl>
    <w:lvl w:ilvl="4" w:tplc="F10602B6">
      <w:start w:val="1"/>
      <w:numFmt w:val="lowerLetter"/>
      <w:lvlText w:val="%5."/>
      <w:lvlJc w:val="left"/>
      <w:pPr>
        <w:ind w:left="3600" w:hanging="360"/>
      </w:pPr>
    </w:lvl>
    <w:lvl w:ilvl="5" w:tplc="777080F2">
      <w:start w:val="1"/>
      <w:numFmt w:val="lowerRoman"/>
      <w:lvlText w:val="%6."/>
      <w:lvlJc w:val="right"/>
      <w:pPr>
        <w:ind w:left="4320" w:hanging="180"/>
      </w:pPr>
    </w:lvl>
    <w:lvl w:ilvl="6" w:tplc="527CC916">
      <w:start w:val="1"/>
      <w:numFmt w:val="decimal"/>
      <w:lvlText w:val="%7."/>
      <w:lvlJc w:val="left"/>
      <w:pPr>
        <w:ind w:left="5040" w:hanging="360"/>
      </w:pPr>
    </w:lvl>
    <w:lvl w:ilvl="7" w:tplc="058E8FFC">
      <w:start w:val="1"/>
      <w:numFmt w:val="lowerLetter"/>
      <w:lvlText w:val="%8."/>
      <w:lvlJc w:val="left"/>
      <w:pPr>
        <w:ind w:left="5760" w:hanging="360"/>
      </w:pPr>
    </w:lvl>
    <w:lvl w:ilvl="8" w:tplc="195A139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21D78"/>
    <w:multiLevelType w:val="hybridMultilevel"/>
    <w:tmpl w:val="730608BE"/>
    <w:lvl w:ilvl="0" w:tplc="9F1C8DE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75C27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50B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CA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34C2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385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2004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AD1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786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165E9"/>
    <w:multiLevelType w:val="hybridMultilevel"/>
    <w:tmpl w:val="E8CEA936"/>
    <w:lvl w:ilvl="0" w:tplc="2D627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A2564E">
      <w:start w:val="1"/>
      <w:numFmt w:val="lowerLetter"/>
      <w:lvlText w:val="%2."/>
      <w:lvlJc w:val="left"/>
      <w:pPr>
        <w:ind w:left="1440" w:hanging="360"/>
      </w:pPr>
    </w:lvl>
    <w:lvl w:ilvl="2" w:tplc="826A8DBC">
      <w:start w:val="1"/>
      <w:numFmt w:val="lowerRoman"/>
      <w:lvlText w:val="%3."/>
      <w:lvlJc w:val="right"/>
      <w:pPr>
        <w:ind w:left="2160" w:hanging="180"/>
      </w:pPr>
    </w:lvl>
    <w:lvl w:ilvl="3" w:tplc="D7A09BCE">
      <w:start w:val="1"/>
      <w:numFmt w:val="decimal"/>
      <w:lvlText w:val="%4."/>
      <w:lvlJc w:val="left"/>
      <w:pPr>
        <w:ind w:left="2880" w:hanging="360"/>
      </w:pPr>
    </w:lvl>
    <w:lvl w:ilvl="4" w:tplc="CBAC1A9A">
      <w:start w:val="1"/>
      <w:numFmt w:val="lowerLetter"/>
      <w:lvlText w:val="%5."/>
      <w:lvlJc w:val="left"/>
      <w:pPr>
        <w:ind w:left="3600" w:hanging="360"/>
      </w:pPr>
    </w:lvl>
    <w:lvl w:ilvl="5" w:tplc="F27AD84A">
      <w:start w:val="1"/>
      <w:numFmt w:val="lowerRoman"/>
      <w:lvlText w:val="%6."/>
      <w:lvlJc w:val="right"/>
      <w:pPr>
        <w:ind w:left="4320" w:hanging="180"/>
      </w:pPr>
    </w:lvl>
    <w:lvl w:ilvl="6" w:tplc="51E67DB0">
      <w:start w:val="1"/>
      <w:numFmt w:val="decimal"/>
      <w:lvlText w:val="%7."/>
      <w:lvlJc w:val="left"/>
      <w:pPr>
        <w:ind w:left="5040" w:hanging="360"/>
      </w:pPr>
    </w:lvl>
    <w:lvl w:ilvl="7" w:tplc="5406EBCC">
      <w:start w:val="1"/>
      <w:numFmt w:val="lowerLetter"/>
      <w:lvlText w:val="%8."/>
      <w:lvlJc w:val="left"/>
      <w:pPr>
        <w:ind w:left="5760" w:hanging="360"/>
      </w:pPr>
    </w:lvl>
    <w:lvl w:ilvl="8" w:tplc="805A76D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835A5"/>
    <w:multiLevelType w:val="hybridMultilevel"/>
    <w:tmpl w:val="8BC4473E"/>
    <w:lvl w:ilvl="0" w:tplc="731677F0">
      <w:start w:val="2"/>
      <w:numFmt w:val="decimal"/>
      <w:lvlText w:val="%1"/>
      <w:lvlJc w:val="left"/>
      <w:pPr>
        <w:ind w:left="700" w:hanging="700"/>
      </w:pPr>
      <w:rPr>
        <w:rFonts w:hint="default"/>
        <w:i/>
      </w:rPr>
    </w:lvl>
    <w:lvl w:ilvl="1" w:tplc="B95A28BA">
      <w:start w:val="10"/>
      <w:numFmt w:val="decimal"/>
      <w:lvlText w:val="%1.%2"/>
      <w:lvlJc w:val="left"/>
      <w:pPr>
        <w:ind w:left="700" w:hanging="700"/>
      </w:pPr>
      <w:rPr>
        <w:rFonts w:hint="default"/>
        <w:i/>
      </w:rPr>
    </w:lvl>
    <w:lvl w:ilvl="2" w:tplc="C2188F80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 w:tplc="C58076F0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 w:tplc="4E963646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 w:tplc="69D2F54C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 w:tplc="E5F0A92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 w:tplc="B22E2C36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 w:tplc="59CA3662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19" w15:restartNumberingAfterBreak="0">
    <w:nsid w:val="6372533D"/>
    <w:multiLevelType w:val="hybridMultilevel"/>
    <w:tmpl w:val="1870E898"/>
    <w:lvl w:ilvl="0" w:tplc="B3401AE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63805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18CE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B433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F640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AA15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9832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2E0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7A3F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80330"/>
    <w:multiLevelType w:val="hybridMultilevel"/>
    <w:tmpl w:val="F7B81194"/>
    <w:lvl w:ilvl="0" w:tplc="C5F26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A49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28C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BA53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C37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C6B6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648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6CAA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051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0937781"/>
    <w:multiLevelType w:val="hybridMultilevel"/>
    <w:tmpl w:val="BF885DDA"/>
    <w:lvl w:ilvl="0" w:tplc="DD0EF55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41C0F3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666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00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6A4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66C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65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05B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222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C7F5D"/>
    <w:multiLevelType w:val="hybridMultilevel"/>
    <w:tmpl w:val="E9CE1228"/>
    <w:lvl w:ilvl="0" w:tplc="EC562D4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6D4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FA48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F835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CC32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AEBE8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928D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04FA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7A84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8B7"/>
    <w:multiLevelType w:val="hybridMultilevel"/>
    <w:tmpl w:val="05D0424A"/>
    <w:lvl w:ilvl="0" w:tplc="657E2D7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 w:tplc="9F0AB222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 w:tplc="74AC8E5A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 w:tplc="912494FC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plc="0DB2C61E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plc="2842DB30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plc="62049CE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plc="AB6AAD2A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plc="AB1613CE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FD2788C"/>
    <w:multiLevelType w:val="hybridMultilevel"/>
    <w:tmpl w:val="C4847DE4"/>
    <w:lvl w:ilvl="0" w:tplc="31063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748F4C">
      <w:start w:val="1"/>
      <w:numFmt w:val="lowerLetter"/>
      <w:lvlText w:val="%2."/>
      <w:lvlJc w:val="left"/>
      <w:pPr>
        <w:ind w:left="1440" w:hanging="360"/>
      </w:pPr>
    </w:lvl>
    <w:lvl w:ilvl="2" w:tplc="F692E12C">
      <w:start w:val="1"/>
      <w:numFmt w:val="lowerRoman"/>
      <w:lvlText w:val="%3."/>
      <w:lvlJc w:val="right"/>
      <w:pPr>
        <w:ind w:left="2160" w:hanging="180"/>
      </w:pPr>
    </w:lvl>
    <w:lvl w:ilvl="3" w:tplc="E424DC34">
      <w:start w:val="1"/>
      <w:numFmt w:val="decimal"/>
      <w:lvlText w:val="%4."/>
      <w:lvlJc w:val="left"/>
      <w:pPr>
        <w:ind w:left="2880" w:hanging="360"/>
      </w:pPr>
    </w:lvl>
    <w:lvl w:ilvl="4" w:tplc="63205418">
      <w:start w:val="1"/>
      <w:numFmt w:val="lowerLetter"/>
      <w:lvlText w:val="%5."/>
      <w:lvlJc w:val="left"/>
      <w:pPr>
        <w:ind w:left="3600" w:hanging="360"/>
      </w:pPr>
    </w:lvl>
    <w:lvl w:ilvl="5" w:tplc="8EDAD6F8">
      <w:start w:val="1"/>
      <w:numFmt w:val="lowerRoman"/>
      <w:lvlText w:val="%6."/>
      <w:lvlJc w:val="right"/>
      <w:pPr>
        <w:ind w:left="4320" w:hanging="180"/>
      </w:pPr>
    </w:lvl>
    <w:lvl w:ilvl="6" w:tplc="6DCC8A22">
      <w:start w:val="1"/>
      <w:numFmt w:val="decimal"/>
      <w:lvlText w:val="%7."/>
      <w:lvlJc w:val="left"/>
      <w:pPr>
        <w:ind w:left="5040" w:hanging="360"/>
      </w:pPr>
    </w:lvl>
    <w:lvl w:ilvl="7" w:tplc="DBEC90AC">
      <w:start w:val="1"/>
      <w:numFmt w:val="lowerLetter"/>
      <w:lvlText w:val="%8."/>
      <w:lvlJc w:val="left"/>
      <w:pPr>
        <w:ind w:left="5760" w:hanging="360"/>
      </w:pPr>
    </w:lvl>
    <w:lvl w:ilvl="8" w:tplc="976A39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9"/>
  </w:num>
  <w:num w:numId="4">
    <w:abstractNumId w:val="9"/>
  </w:num>
  <w:num w:numId="5">
    <w:abstractNumId w:val="12"/>
  </w:num>
  <w:num w:numId="6">
    <w:abstractNumId w:val="6"/>
  </w:num>
  <w:num w:numId="7">
    <w:abstractNumId w:val="20"/>
  </w:num>
  <w:num w:numId="8">
    <w:abstractNumId w:val="7"/>
  </w:num>
  <w:num w:numId="9">
    <w:abstractNumId w:val="5"/>
  </w:num>
  <w:num w:numId="10">
    <w:abstractNumId w:val="10"/>
  </w:num>
  <w:num w:numId="11">
    <w:abstractNumId w:val="13"/>
  </w:num>
  <w:num w:numId="12">
    <w:abstractNumId w:val="21"/>
  </w:num>
  <w:num w:numId="13">
    <w:abstractNumId w:val="0"/>
  </w:num>
  <w:num w:numId="14">
    <w:abstractNumId w:val="11"/>
  </w:num>
  <w:num w:numId="15">
    <w:abstractNumId w:val="16"/>
  </w:num>
  <w:num w:numId="16">
    <w:abstractNumId w:val="1"/>
  </w:num>
  <w:num w:numId="17">
    <w:abstractNumId w:val="15"/>
  </w:num>
  <w:num w:numId="18">
    <w:abstractNumId w:val="24"/>
  </w:num>
  <w:num w:numId="19">
    <w:abstractNumId w:val="17"/>
  </w:num>
  <w:num w:numId="20">
    <w:abstractNumId w:val="8"/>
  </w:num>
  <w:num w:numId="21">
    <w:abstractNumId w:val="18"/>
  </w:num>
  <w:num w:numId="22">
    <w:abstractNumId w:val="23"/>
  </w:num>
  <w:num w:numId="23">
    <w:abstractNumId w:val="2"/>
  </w:num>
  <w:num w:numId="24">
    <w:abstractNumId w:val="4"/>
  </w:num>
  <w:num w:numId="2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onid l">
    <w15:presenceInfo w15:providerId="Windows Live" w15:userId="1705ce6d8b1e24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D91"/>
    <w:rsid w:val="00277D91"/>
    <w:rsid w:val="00631284"/>
    <w:rsid w:val="00FE0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D1E5"/>
  <w15:docId w15:val="{52403716-2E3D-49BD-9460-5AC37BE5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2"/>
    <w:uiPriority w:val="99"/>
    <w:semiHidden/>
    <w:unhideWhenUsed/>
    <w:rPr>
      <w:vertAlign w:val="superscript"/>
    </w:r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pPr>
      <w:spacing w:after="0"/>
    </w:pPr>
  </w:style>
  <w:style w:type="paragraph" w:styleId="af">
    <w:name w:val="header"/>
    <w:basedOn w:val="a1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</w:style>
  <w:style w:type="paragraph" w:styleId="af1">
    <w:name w:val="footer"/>
    <w:basedOn w:val="a1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Pr>
      <w:color w:val="808080"/>
    </w:rPr>
  </w:style>
  <w:style w:type="paragraph" w:styleId="af6">
    <w:name w:val="Balloon Text"/>
    <w:basedOn w:val="a1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Pr>
      <w:color w:val="0000FF"/>
      <w:u w:val="single"/>
    </w:rPr>
  </w:style>
  <w:style w:type="table" w:styleId="af9">
    <w:name w:val="Table Grid"/>
    <w:basedOn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2">
    <w:name w:val="toc 1"/>
    <w:basedOn w:val="a1"/>
    <w:next w:val="a1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1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4">
    <w:name w:val="Body Text Indent 2"/>
    <w:basedOn w:val="a1"/>
    <w:link w:val="25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5">
    <w:name w:val="Основной текст с отступом 2 Знак"/>
    <w:basedOn w:val="a2"/>
    <w:link w:val="24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6">
    <w:name w:val="Body Text 2"/>
    <w:basedOn w:val="a1"/>
    <w:link w:val="27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7">
    <w:name w:val="Основной текст 2 Знак"/>
    <w:basedOn w:val="a2"/>
    <w:link w:val="26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3">
    <w:name w:val="Абзац списка1"/>
    <w:basedOn w:val="a1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Pr>
      <w:vertAlign w:val="superscript"/>
    </w:rPr>
  </w:style>
  <w:style w:type="character" w:styleId="aff1">
    <w:name w:val="FollowedHyperlink"/>
    <w:rPr>
      <w:color w:val="800080"/>
      <w:u w:val="single"/>
    </w:rPr>
  </w:style>
  <w:style w:type="paragraph" w:customStyle="1" w:styleId="a">
    <w:name w:val="цветной текст"/>
    <w:basedOn w:val="a1"/>
    <w:qFormat/>
    <w:pPr>
      <w:numPr>
        <w:numId w:val="3"/>
      </w:numPr>
      <w:tabs>
        <w:tab w:val="clear" w:pos="720"/>
      </w:tabs>
      <w:spacing w:after="0" w:line="360" w:lineRule="auto"/>
      <w:ind w:left="630" w:hanging="630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выделение цвет"/>
    <w:basedOn w:val="a1"/>
    <w:link w:val="aff3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Pr>
      <w:color w:val="2C8DE6"/>
    </w:rPr>
  </w:style>
  <w:style w:type="paragraph" w:styleId="aff5">
    <w:name w:val="TOC Heading"/>
    <w:basedOn w:val="1"/>
    <w:next w:val="a1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8">
    <w:name w:val="toc 2"/>
    <w:basedOn w:val="a1"/>
    <w:next w:val="a1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toc 3"/>
    <w:basedOn w:val="a1"/>
    <w:next w:val="a1"/>
    <w:uiPriority w:val="39"/>
    <w:unhideWhenUsed/>
    <w:qFormat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1">
    <w:name w:val="!Заголовок-1"/>
    <w:basedOn w:val="1"/>
    <w:link w:val="-12"/>
    <w:qFormat/>
    <w:rPr>
      <w:lang w:val="ru-RU"/>
    </w:rPr>
  </w:style>
  <w:style w:type="paragraph" w:customStyle="1" w:styleId="-21">
    <w:name w:val="!заголовок-2"/>
    <w:basedOn w:val="2"/>
    <w:link w:val="-22"/>
    <w:qFormat/>
    <w:rPr>
      <w:lang w:val="ru-RU"/>
    </w:rPr>
  </w:style>
  <w:style w:type="character" w:customStyle="1" w:styleId="-12">
    <w:name w:val="!Заголовок-1 Знак"/>
    <w:link w:val="-1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2">
    <w:name w:val="!заголовок-2 Знак"/>
    <w:link w:val="-21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</w:style>
  <w:style w:type="character" w:customStyle="1" w:styleId="aff7">
    <w:name w:val="!Текст Знак"/>
    <w:link w:val="aff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a"/>
    <w:qFormat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a">
    <w:name w:val="!Список с точками Знак"/>
    <w:link w:val="a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2"/>
    <w:semiHidden/>
    <w:unhideWhenUsed/>
    <w:rPr>
      <w:sz w:val="16"/>
      <w:szCs w:val="16"/>
    </w:rPr>
  </w:style>
  <w:style w:type="paragraph" w:styleId="affe">
    <w:name w:val="annotation text"/>
    <w:basedOn w:val="a1"/>
    <w:link w:val="afff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2"/>
    <w:link w:val="af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pPr>
      <w:keepNext/>
      <w:numPr>
        <w:numId w:val="8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2"/>
    <w:uiPriority w:val="99"/>
    <w:semiHidden/>
    <w:unhideWhenUsed/>
    <w:rPr>
      <w:color w:val="605E5C"/>
      <w:shd w:val="clear" w:color="auto" w:fill="E1DFDD"/>
    </w:rPr>
  </w:style>
  <w:style w:type="character" w:styleId="afff2">
    <w:name w:val="Unresolved Mention"/>
    <w:basedOn w:val="a2"/>
    <w:uiPriority w:val="99"/>
    <w:semiHidden/>
    <w:unhideWhenUsed/>
    <w:rPr>
      <w:color w:val="605E5C"/>
      <w:shd w:val="clear" w:color="auto" w:fill="E1DFDD"/>
    </w:rPr>
  </w:style>
  <w:style w:type="paragraph" w:styleId="afff3">
    <w:name w:val="Normal (Web)"/>
    <w:basedOn w:val="a1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9">
    <w:name w:val="Основной текст (2)_"/>
    <w:link w:val="260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2a">
    <w:name w:val="Основной текст (2)"/>
    <w:rPr>
      <w:rFonts w:ascii="Segoe UI" w:eastAsia="Segoe UI" w:hAnsi="Segoe UI" w:cs="Segoe UI"/>
      <w:color w:val="000000"/>
      <w:spacing w:val="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260">
    <w:name w:val="Основной текст (2)_6"/>
    <w:basedOn w:val="a1"/>
    <w:link w:val="29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YSaQGG8GWCZrqw&#1080;" TargetMode="External"/><Relationship Id="rId13" Type="http://schemas.openxmlformats.org/officeDocument/2006/relationships/hyperlink" Target="file:///C:\Users\GL_27_07_2021\Desktop\&#1076;&#1086;&#1082;&#1080;%20&#1092;&#1080;&#1088;&#1087;&#1086;\&#1053;&#1086;&#1074;&#1072;&#1103;%20&#1087;&#1072;&#1087;&#1082;&#1072;\&#1048;&#1085;&#1089;&#1090;&#1088;&#1091;&#1082;&#1094;&#1080;&#1103;%20&#1087;&#1086;%20&#1086;&#1093;&#1088;&#1072;&#1085;&#1077;%20&#1090;&#1088;&#1091;&#1076;&#1072;%20&#1080;%20&#1058;&#1041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GL_27_07_2021\Desktop\&#1076;&#1086;&#1082;&#1080;%20&#1092;&#1080;&#1088;&#1087;&#1086;\&#1053;&#1086;&#1074;&#1072;&#1103;%20&#1087;&#1072;&#1087;&#1082;&#1072;\&#1050;&#1054;.xlsx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L_27_07_2021\Desktop\&#1076;&#1086;&#1082;&#1080;%20&#1092;&#1080;&#1088;&#1087;&#1086;\&#1053;&#1086;&#1074;&#1072;&#1103;%20&#1087;&#1072;&#1087;&#1082;&#1072;\&#1052;&#1072;&#1090;&#1088;&#1080;&#1094;&#1072;.xls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GL_27_07_2021\Desktop\&#1076;&#1086;&#1082;&#1080;%20&#1092;&#1080;&#1088;&#1087;&#1086;\&#1053;&#1086;&#1074;&#1072;&#1103;%20&#1087;&#1072;&#1087;&#1082;&#1072;\&#1048;&#1085;&#1089;&#1090;&#1088;&#1091;&#1082;&#1094;&#1080;&#1103;%20&#1082;%20&#1084;&#1072;&#1090;&#1088;&#1080;&#1094;&#1077;%20&#1054;&#1073;&#1089;&#1083;&#1091;&#1078;&#1080;&#1074;&#1072;&#1085;&#1080;&#1077;%20&#1075;&#1088;&#1091;&#1079;&#1086;&#1074;&#1086;&#1081;%20&#1090;&#1077;&#1093;&#1085;&#1080;&#1082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L_27_07_2021\Desktop\&#1076;&#1086;&#1082;&#1080;%20&#1092;&#1080;&#1088;&#1087;&#1086;\&#1053;&#1086;&#1074;&#1072;&#1103;%20&#1087;&#1072;&#1087;&#1082;&#1072;\&#1048;&#1085;&#1089;&#1090;&#1088;&#1091;&#1082;&#1094;&#1080;&#1103;%20&#1082;%20&#1084;&#1072;&#1090;&#1088;&#1080;&#1094;&#1077;%20&#1054;&#1073;&#1089;&#1083;&#1091;&#1078;&#1080;&#1074;&#1072;&#1085;&#1080;&#1077;%20&#1075;&#1088;&#1091;&#1079;&#1086;&#1074;&#1086;&#1081;%20&#1090;&#1077;&#1093;&#1085;&#1080;&#1082;&#1080;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8C35-822A-473B-AEEF-447E4B33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2878</Words>
  <Characters>16411</Characters>
  <Application>Microsoft Office Word</Application>
  <DocSecurity>0</DocSecurity>
  <Lines>136</Lines>
  <Paragraphs>38</Paragraphs>
  <ScaleCrop>false</ScaleCrop>
  <Company/>
  <LinksUpToDate>false</LinksUpToDate>
  <CharactersWithSpaces>19251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leonid l</cp:lastModifiedBy>
  <cp:revision>2</cp:revision>
  <dcterms:created xsi:type="dcterms:W3CDTF">2023-03-29T14:18:00Z</dcterms:created>
  <dcterms:modified xsi:type="dcterms:W3CDTF">2023-03-29T14:18:00Z</dcterms:modified>
</cp:coreProperties>
</file>